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01" w:rsidRDefault="006A300B">
      <w:pPr>
        <w:spacing w:after="60"/>
        <w:rPr>
          <w:b/>
          <w:bCs/>
          <w:sz w:val="32"/>
          <w:szCs w:val="32"/>
          <w:lang w:val="en-US" w:eastAsia="en-US" w:bidi="ar-SA"/>
        </w:rPr>
      </w:pPr>
      <w:r>
        <w:rPr>
          <w:b/>
          <w:bCs/>
          <w:noProof/>
          <w:sz w:val="32"/>
          <w:szCs w:val="32"/>
          <w:lang w:val="en-US" w:eastAsia="en-US"/>
        </w:rPr>
        <w:drawing>
          <wp:anchor distT="0" distB="0" distL="114300" distR="114300" simplePos="0" relativeHeight="251659264" behindDoc="1" locked="0" layoutInCell="1" allowOverlap="1">
            <wp:simplePos x="0" y="0"/>
            <wp:positionH relativeFrom="column">
              <wp:posOffset>-619125</wp:posOffset>
            </wp:positionH>
            <wp:positionV relativeFrom="paragraph">
              <wp:posOffset>-11430</wp:posOffset>
            </wp:positionV>
            <wp:extent cx="1371600" cy="923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71600" cy="923925"/>
                    </a:xfrm>
                    <a:prstGeom prst="rect">
                      <a:avLst/>
                    </a:prstGeom>
                    <a:noFill/>
                  </pic:spPr>
                </pic:pic>
              </a:graphicData>
            </a:graphic>
          </wp:anchor>
        </w:drawing>
      </w:r>
      <w:r>
        <w:rPr>
          <w:b/>
          <w:bCs/>
          <w:noProof/>
          <w:sz w:val="32"/>
          <w:szCs w:val="32"/>
          <w:lang w:val="en-US" w:eastAsia="en-US"/>
        </w:rPr>
        <w:drawing>
          <wp:anchor distT="0" distB="0" distL="114300" distR="114300" simplePos="0" relativeHeight="251656192" behindDoc="0" locked="0" layoutInCell="1" allowOverlap="0">
            <wp:simplePos x="0" y="0"/>
            <wp:positionH relativeFrom="column">
              <wp:align>right</wp:align>
            </wp:positionH>
            <wp:positionV relativeFrom="paragraph">
              <wp:posOffset>-226695</wp:posOffset>
            </wp:positionV>
            <wp:extent cx="1638300" cy="990600"/>
            <wp:effectExtent l="19050" t="0" r="0" b="0"/>
            <wp:wrapTight wrapText="bothSides">
              <wp:wrapPolygon edited="0">
                <wp:start x="-251" y="0"/>
                <wp:lineTo x="-251" y="21185"/>
                <wp:lineTo x="21600" y="21185"/>
                <wp:lineTo x="21600" y="0"/>
                <wp:lineTo x="-2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38300" cy="990600"/>
                    </a:xfrm>
                    <a:prstGeom prst="rect">
                      <a:avLst/>
                    </a:prstGeom>
                    <a:noFill/>
                  </pic:spPr>
                </pic:pic>
              </a:graphicData>
            </a:graphic>
          </wp:anchor>
        </w:drawing>
      </w:r>
    </w:p>
    <w:p w:rsidR="00163C01" w:rsidRDefault="00163C01">
      <w:pPr>
        <w:tabs>
          <w:tab w:val="left" w:pos="1050"/>
          <w:tab w:val="center" w:pos="4320"/>
        </w:tabs>
        <w:rPr>
          <w:sz w:val="28"/>
          <w:szCs w:val="28"/>
          <w:lang w:val="en-US" w:eastAsia="en-US" w:bidi="ar-SA"/>
        </w:rPr>
      </w:pPr>
      <w:r>
        <w:rPr>
          <w:sz w:val="28"/>
          <w:szCs w:val="28"/>
          <w:lang w:val="en-US" w:eastAsia="en-US" w:bidi="ar-SA"/>
        </w:rPr>
        <w:tab/>
      </w:r>
      <w:r w:rsidR="00F370CC">
        <w:rPr>
          <w:sz w:val="28"/>
          <w:szCs w:val="28"/>
          <w:lang w:eastAsia="en-US" w:bidi="ar-SA"/>
        </w:rPr>
        <w:t xml:space="preserve">                </w:t>
      </w:r>
      <w:r>
        <w:rPr>
          <w:rFonts w:ascii="Calibri" w:eastAsia="Calibri" w:hAnsi="Calibri" w:cs="Calibri"/>
          <w:b/>
          <w:bCs/>
          <w:sz w:val="28"/>
          <w:szCs w:val="28"/>
          <w:lang w:val="en-US" w:eastAsia="en-US" w:bidi="ar-SA"/>
        </w:rPr>
        <w:t>The Junior Kennel Club of Gauteng</w:t>
      </w:r>
    </w:p>
    <w:p w:rsidR="00163C01" w:rsidRDefault="00F370CC">
      <w:pPr>
        <w:jc w:val="center"/>
        <w:rPr>
          <w:sz w:val="28"/>
          <w:szCs w:val="28"/>
          <w:lang w:val="en-US" w:eastAsia="en-US" w:bidi="ar-SA"/>
        </w:rPr>
      </w:pPr>
      <w:r>
        <w:rPr>
          <w:rFonts w:ascii="Calibri" w:eastAsia="Calibri" w:hAnsi="Calibri" w:cs="Calibri"/>
          <w:b/>
          <w:bCs/>
          <w:sz w:val="28"/>
          <w:szCs w:val="28"/>
          <w:lang w:eastAsia="en-US" w:bidi="ar-SA"/>
        </w:rPr>
        <w:t xml:space="preserve">                           </w:t>
      </w:r>
      <w:r w:rsidR="00163C01">
        <w:rPr>
          <w:rFonts w:ascii="Calibri" w:eastAsia="Calibri" w:hAnsi="Calibri" w:cs="Calibri"/>
          <w:b/>
          <w:bCs/>
          <w:sz w:val="28"/>
          <w:szCs w:val="28"/>
          <w:lang w:val="en-US" w:eastAsia="en-US" w:bidi="ar-SA"/>
        </w:rPr>
        <w:t xml:space="preserve">All Breed Championship Show </w:t>
      </w:r>
    </w:p>
    <w:p w:rsidR="00163C01" w:rsidRDefault="00F370CC">
      <w:pPr>
        <w:jc w:val="center"/>
        <w:rPr>
          <w:lang w:val="en-US" w:eastAsia="en-US" w:bidi="ar-SA"/>
        </w:rPr>
      </w:pPr>
      <w:r>
        <w:rPr>
          <w:rFonts w:ascii="Calibri" w:eastAsia="Calibri" w:hAnsi="Calibri" w:cs="Calibri"/>
          <w:b/>
          <w:bCs/>
          <w:lang w:eastAsia="en-US" w:bidi="ar-SA"/>
        </w:rPr>
        <w:t xml:space="preserve">                       </w:t>
      </w:r>
      <w:r w:rsidR="00163C01">
        <w:rPr>
          <w:rFonts w:ascii="Calibri" w:eastAsia="Calibri" w:hAnsi="Calibri" w:cs="Calibri"/>
          <w:b/>
          <w:bCs/>
          <w:lang w:val="en-US" w:eastAsia="en-US" w:bidi="ar-SA"/>
        </w:rPr>
        <w:t>Sunday 24th March 2019</w:t>
      </w:r>
    </w:p>
    <w:p w:rsidR="00163C01" w:rsidRDefault="006A300B" w:rsidP="004E7A97">
      <w:pPr>
        <w:rPr>
          <w:lang w:val="en-US" w:eastAsia="en-US" w:bidi="ar-SA"/>
        </w:rPr>
      </w:pPr>
      <w:r>
        <w:rPr>
          <w:b/>
          <w:bCs/>
          <w:noProof/>
          <w:sz w:val="32"/>
          <w:szCs w:val="32"/>
          <w:lang w:val="en-US" w:eastAsia="en-US"/>
        </w:rPr>
        <w:drawing>
          <wp:anchor distT="0" distB="0" distL="114300" distR="114300" simplePos="0" relativeHeight="251655168" behindDoc="0" locked="0" layoutInCell="1" allowOverlap="0">
            <wp:simplePos x="0" y="0"/>
            <wp:positionH relativeFrom="column">
              <wp:posOffset>-443865</wp:posOffset>
            </wp:positionH>
            <wp:positionV relativeFrom="paragraph">
              <wp:posOffset>186690</wp:posOffset>
            </wp:positionV>
            <wp:extent cx="1000125" cy="990600"/>
            <wp:effectExtent l="19050" t="0" r="9525" b="0"/>
            <wp:wrapThrough wrapText="bothSides">
              <wp:wrapPolygon edited="0">
                <wp:start x="-411" y="0"/>
                <wp:lineTo x="-411" y="21185"/>
                <wp:lineTo x="21806" y="21185"/>
                <wp:lineTo x="21806" y="0"/>
                <wp:lineTo x="-4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0125" cy="990600"/>
                    </a:xfrm>
                    <a:prstGeom prst="rect">
                      <a:avLst/>
                    </a:prstGeom>
                    <a:noFill/>
                  </pic:spPr>
                </pic:pic>
              </a:graphicData>
            </a:graphic>
          </wp:anchor>
        </w:drawing>
      </w:r>
      <w:r w:rsidR="004E7A97">
        <w:rPr>
          <w:rFonts w:ascii="Calibri" w:eastAsia="Calibri" w:hAnsi="Calibri" w:cs="Calibri"/>
          <w:b/>
          <w:bCs/>
          <w:lang w:eastAsia="en-US" w:bidi="ar-SA"/>
        </w:rPr>
        <w:t xml:space="preserve">                           </w:t>
      </w:r>
      <w:r w:rsidR="00F370CC">
        <w:rPr>
          <w:rFonts w:ascii="Calibri" w:eastAsia="Calibri" w:hAnsi="Calibri" w:cs="Calibri"/>
          <w:b/>
          <w:bCs/>
          <w:lang w:eastAsia="en-US" w:bidi="ar-SA"/>
        </w:rPr>
        <w:t xml:space="preserve"> </w:t>
      </w:r>
      <w:r w:rsidR="00163C01">
        <w:rPr>
          <w:rFonts w:ascii="Calibri" w:eastAsia="Calibri" w:hAnsi="Calibri" w:cs="Calibri"/>
          <w:b/>
          <w:bCs/>
          <w:lang w:val="en-US" w:eastAsia="en-US" w:bidi="ar-SA"/>
        </w:rPr>
        <w:t>GOLDFIELDS KENNEL CLUB SHOWGROUNDS LOWER FIELD</w:t>
      </w:r>
    </w:p>
    <w:p w:rsidR="00163C01" w:rsidRDefault="00163C01">
      <w:pPr>
        <w:jc w:val="center"/>
        <w:rPr>
          <w:sz w:val="18"/>
          <w:szCs w:val="18"/>
          <w:lang w:val="en-US" w:eastAsia="en-US" w:bidi="ar-SA"/>
        </w:rPr>
      </w:pPr>
    </w:p>
    <w:p w:rsidR="00163C01" w:rsidRDefault="004E7A97" w:rsidP="004E7A97">
      <w:pPr>
        <w:rPr>
          <w:lang w:val="en-US" w:eastAsia="en-US" w:bidi="ar-SA"/>
        </w:rPr>
      </w:pPr>
      <w:r>
        <w:rPr>
          <w:rFonts w:ascii="Calibri" w:eastAsia="Calibri" w:hAnsi="Calibri" w:cs="Calibri"/>
          <w:b/>
          <w:bCs/>
          <w:lang w:eastAsia="en-US" w:bidi="ar-SA"/>
        </w:rPr>
        <w:t xml:space="preserve">                                       </w:t>
      </w:r>
      <w:r w:rsidR="00163C01">
        <w:rPr>
          <w:rFonts w:ascii="Calibri" w:eastAsia="Calibri" w:hAnsi="Calibri" w:cs="Calibri"/>
          <w:b/>
          <w:bCs/>
          <w:lang w:val="en-US" w:eastAsia="en-US" w:bidi="ar-SA"/>
        </w:rPr>
        <w:t>Entries Close:</w:t>
      </w:r>
      <w:r w:rsidR="00163C01">
        <w:rPr>
          <w:rFonts w:ascii="Calibri" w:eastAsia="Calibri" w:hAnsi="Calibri" w:cs="Calibri"/>
          <w:lang w:val="en-US" w:eastAsia="en-US" w:bidi="ar-SA"/>
        </w:rPr>
        <w:t xml:space="preserve"> 5</w:t>
      </w:r>
      <w:r w:rsidR="00163C01">
        <w:rPr>
          <w:rFonts w:ascii="Calibri" w:eastAsia="Calibri" w:hAnsi="Calibri" w:cs="Calibri"/>
          <w:vertAlign w:val="superscript"/>
          <w:lang w:val="en-US" w:eastAsia="en-US" w:bidi="ar-SA"/>
        </w:rPr>
        <w:t>th</w:t>
      </w:r>
      <w:r w:rsidR="00163C01">
        <w:rPr>
          <w:rFonts w:ascii="Calibri" w:eastAsia="Calibri" w:hAnsi="Calibri" w:cs="Calibri"/>
          <w:lang w:val="en-US" w:eastAsia="en-US" w:bidi="ar-SA"/>
        </w:rPr>
        <w:t xml:space="preserve"> March 2019</w:t>
      </w:r>
    </w:p>
    <w:p w:rsidR="00163C01" w:rsidRDefault="004E7A97" w:rsidP="004E7A97">
      <w:pPr>
        <w:rPr>
          <w:lang w:val="en-US" w:eastAsia="en-US" w:bidi="ar-SA"/>
        </w:rPr>
      </w:pPr>
      <w:r>
        <w:rPr>
          <w:rFonts w:ascii="Calibri" w:eastAsia="Calibri" w:hAnsi="Calibri" w:cs="Calibri"/>
          <w:b/>
          <w:bCs/>
          <w:lang w:eastAsia="en-US" w:bidi="ar-SA"/>
        </w:rPr>
        <w:t xml:space="preserve">                                          </w:t>
      </w:r>
      <w:r w:rsidR="00163C01">
        <w:rPr>
          <w:rFonts w:ascii="Calibri" w:eastAsia="Calibri" w:hAnsi="Calibri" w:cs="Calibri"/>
          <w:b/>
          <w:bCs/>
          <w:lang w:val="en-US" w:eastAsia="en-US" w:bidi="ar-SA"/>
        </w:rPr>
        <w:t>SPECIAL: SPECIAL: SPECIAL</w:t>
      </w:r>
    </w:p>
    <w:p w:rsidR="00163C01" w:rsidRDefault="00163C01">
      <w:pPr>
        <w:jc w:val="center"/>
        <w:rPr>
          <w:lang w:val="en-US" w:eastAsia="en-US" w:bidi="ar-SA"/>
        </w:rPr>
      </w:pPr>
      <w:r>
        <w:rPr>
          <w:rFonts w:ascii="Calibri" w:eastAsia="Calibri" w:hAnsi="Calibri" w:cs="Calibri"/>
          <w:b/>
          <w:bCs/>
          <w:lang w:val="en-US" w:eastAsia="en-US" w:bidi="ar-SA"/>
        </w:rPr>
        <w:t>TO BE DRAWN FOR A REFUND OF YOUR ENTRY FEES, ENTRIES MUST BE RECEIVED BY MIDNIGHT 28</w:t>
      </w:r>
      <w:r>
        <w:rPr>
          <w:rFonts w:ascii="Calibri" w:eastAsia="Calibri" w:hAnsi="Calibri" w:cs="Calibri"/>
          <w:b/>
          <w:bCs/>
          <w:vertAlign w:val="superscript"/>
          <w:lang w:val="en-US" w:eastAsia="en-US" w:bidi="ar-SA"/>
        </w:rPr>
        <w:t>TH</w:t>
      </w:r>
      <w:r>
        <w:rPr>
          <w:rFonts w:ascii="Calibri" w:eastAsia="Calibri" w:hAnsi="Calibri" w:cs="Calibri"/>
          <w:b/>
          <w:bCs/>
          <w:sz w:val="20"/>
          <w:szCs w:val="20"/>
          <w:lang w:val="en-US" w:eastAsia="en-US" w:bidi="ar-SA"/>
        </w:rPr>
        <w:t xml:space="preserve"> </w:t>
      </w:r>
      <w:r>
        <w:rPr>
          <w:rFonts w:ascii="Calibri" w:eastAsia="Calibri" w:hAnsi="Calibri" w:cs="Calibri"/>
          <w:b/>
          <w:bCs/>
          <w:lang w:val="en-US" w:eastAsia="en-US" w:bidi="ar-SA"/>
        </w:rPr>
        <w:t>FEBRUARY 2019 DRAW TO TAKE PLACE BEFORE BEST IN SHOW</w:t>
      </w:r>
    </w:p>
    <w:p w:rsidR="00163C01" w:rsidRDefault="00163C01">
      <w:pPr>
        <w:jc w:val="center"/>
        <w:rPr>
          <w:sz w:val="20"/>
          <w:szCs w:val="20"/>
          <w:lang w:val="en-US" w:eastAsia="en-US" w:bidi="ar-SA"/>
        </w:rPr>
      </w:pPr>
      <w:r>
        <w:rPr>
          <w:rFonts w:ascii="Calibri" w:eastAsia="Calibri" w:hAnsi="Calibri" w:cs="Calibri"/>
          <w:b/>
          <w:bCs/>
          <w:sz w:val="20"/>
          <w:szCs w:val="20"/>
          <w:lang w:val="en-US" w:eastAsia="en-US" w:bidi="ar-SA"/>
        </w:rPr>
        <w:t>Judging Commences:</w:t>
      </w:r>
      <w:r>
        <w:rPr>
          <w:rFonts w:ascii="Calibri" w:eastAsia="Calibri" w:hAnsi="Calibri" w:cs="Calibri"/>
          <w:sz w:val="20"/>
          <w:szCs w:val="20"/>
          <w:lang w:val="en-US" w:eastAsia="en-US" w:bidi="ar-SA"/>
        </w:rPr>
        <w:t xml:space="preserve"> Handling 7.30 am, Breed 8.00am</w:t>
      </w:r>
    </w:p>
    <w:p w:rsidR="00163C01" w:rsidRDefault="00163C01">
      <w:pPr>
        <w:jc w:val="center"/>
        <w:rPr>
          <w:sz w:val="16"/>
          <w:szCs w:val="16"/>
          <w:lang w:val="en-US" w:eastAsia="en-US" w:bidi="ar-SA"/>
        </w:rPr>
      </w:pPr>
    </w:p>
    <w:p w:rsidR="00163C01" w:rsidRPr="00F370CC" w:rsidRDefault="00F370CC" w:rsidP="00F370CC">
      <w:pPr>
        <w:rPr>
          <w:lang w:val="en-US" w:eastAsia="en-US" w:bidi="ar-SA"/>
        </w:rPr>
      </w:pPr>
      <w:r>
        <w:rPr>
          <w:rFonts w:ascii="Calibri" w:eastAsia="Calibri" w:hAnsi="Calibri" w:cs="Calibri"/>
          <w:sz w:val="20"/>
          <w:szCs w:val="20"/>
          <w:lang w:eastAsia="en-US" w:bidi="ar-SA"/>
        </w:rPr>
        <w:t xml:space="preserve">                                            </w:t>
      </w:r>
      <w:r w:rsidR="00163C01">
        <w:rPr>
          <w:rFonts w:ascii="Calibri" w:eastAsia="Calibri" w:hAnsi="Calibri" w:cs="Calibri"/>
          <w:sz w:val="20"/>
          <w:szCs w:val="20"/>
          <w:lang w:val="en-US" w:eastAsia="en-US" w:bidi="ar-SA"/>
        </w:rPr>
        <w:t xml:space="preserve"> Breed Classes</w:t>
      </w:r>
      <w:r w:rsidR="00163C01">
        <w:rPr>
          <w:rFonts w:ascii="Calibri" w:eastAsia="Calibri" w:hAnsi="Calibri" w:cs="Calibri"/>
          <w:sz w:val="20"/>
          <w:szCs w:val="20"/>
          <w:lang w:val="en-US" w:eastAsia="en-US" w:bidi="ar-SA"/>
        </w:rPr>
        <w:tab/>
      </w:r>
      <w:r w:rsidR="00163C01">
        <w:rPr>
          <w:rFonts w:ascii="Calibri" w:eastAsia="Calibri" w:hAnsi="Calibri" w:cs="Calibri"/>
          <w:sz w:val="20"/>
          <w:szCs w:val="20"/>
          <w:lang w:val="en-US" w:eastAsia="en-US" w:bidi="ar-SA"/>
        </w:rPr>
        <w:tab/>
      </w:r>
      <w:r w:rsidR="00163C01">
        <w:rPr>
          <w:rFonts w:ascii="Calibri" w:eastAsia="Calibri" w:hAnsi="Calibri" w:cs="Calibri"/>
          <w:sz w:val="20"/>
          <w:szCs w:val="20"/>
          <w:lang w:val="en-US" w:eastAsia="en-US" w:bidi="ar-SA"/>
        </w:rPr>
        <w:tab/>
        <w:t>R130.00</w:t>
      </w:r>
    </w:p>
    <w:p w:rsidR="00163C01" w:rsidRDefault="00163C01">
      <w:pPr>
        <w:rPr>
          <w:sz w:val="20"/>
          <w:szCs w:val="20"/>
          <w:lang w:val="en-US" w:eastAsia="en-US" w:bidi="ar-SA"/>
        </w:rPr>
      </w:pPr>
      <w:r>
        <w:rPr>
          <w:rFonts w:ascii="Calibri" w:eastAsia="Calibri" w:hAnsi="Calibri" w:cs="Calibri"/>
          <w:sz w:val="20"/>
          <w:szCs w:val="20"/>
          <w:lang w:val="en-US" w:eastAsia="en-US" w:bidi="ar-SA"/>
        </w:rPr>
        <w:t xml:space="preserve">                                             Baby Puppy                 </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t>R  80.00</w:t>
      </w:r>
    </w:p>
    <w:p w:rsidR="00163C01" w:rsidRDefault="00163C01">
      <w:pPr>
        <w:rPr>
          <w:sz w:val="20"/>
          <w:szCs w:val="20"/>
          <w:lang w:val="en-US" w:eastAsia="en-US" w:bidi="ar-SA"/>
        </w:rPr>
      </w:pPr>
      <w:r>
        <w:rPr>
          <w:rFonts w:ascii="Calibri" w:eastAsia="Calibri" w:hAnsi="Calibri" w:cs="Calibri"/>
          <w:sz w:val="20"/>
          <w:szCs w:val="20"/>
          <w:lang w:val="en-US" w:eastAsia="en-US" w:bidi="ar-SA"/>
        </w:rPr>
        <w:t xml:space="preserve">                                             Veterans</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t xml:space="preserve">         </w:t>
      </w:r>
      <w:r>
        <w:rPr>
          <w:rFonts w:ascii="Calibri" w:eastAsia="Calibri" w:hAnsi="Calibri" w:cs="Calibri"/>
          <w:sz w:val="20"/>
          <w:szCs w:val="20"/>
          <w:lang w:val="en-US" w:eastAsia="en-US" w:bidi="ar-SA"/>
        </w:rPr>
        <w:tab/>
        <w:t xml:space="preserve">    </w:t>
      </w:r>
      <w:r w:rsidR="00F370CC">
        <w:rPr>
          <w:rFonts w:ascii="Calibri" w:eastAsia="Calibri" w:hAnsi="Calibri" w:cs="Calibri"/>
          <w:sz w:val="20"/>
          <w:szCs w:val="20"/>
          <w:lang w:eastAsia="en-US" w:bidi="ar-SA"/>
        </w:rPr>
        <w:t xml:space="preserve">            </w:t>
      </w:r>
      <w:r>
        <w:rPr>
          <w:rFonts w:ascii="Calibri" w:eastAsia="Calibri" w:hAnsi="Calibri" w:cs="Calibri"/>
          <w:sz w:val="20"/>
          <w:szCs w:val="20"/>
          <w:lang w:val="en-US" w:eastAsia="en-US" w:bidi="ar-SA"/>
        </w:rPr>
        <w:t>R  95.00</w:t>
      </w:r>
    </w:p>
    <w:p w:rsidR="00163C01" w:rsidRDefault="00163C01">
      <w:pPr>
        <w:rPr>
          <w:sz w:val="20"/>
          <w:szCs w:val="20"/>
          <w:lang w:val="en-US" w:eastAsia="en-US" w:bidi="ar-SA"/>
        </w:rPr>
      </w:pPr>
    </w:p>
    <w:p w:rsidR="00163C01" w:rsidRDefault="00163C01">
      <w:pPr>
        <w:rPr>
          <w:sz w:val="20"/>
          <w:szCs w:val="20"/>
          <w:lang w:val="en-US" w:eastAsia="en-US" w:bidi="ar-SA"/>
        </w:rPr>
      </w:pPr>
      <w:r>
        <w:rPr>
          <w:rFonts w:ascii="Calibri" w:eastAsia="Calibri" w:hAnsi="Calibri" w:cs="Calibri"/>
          <w:b/>
          <w:bCs/>
          <w:sz w:val="20"/>
          <w:szCs w:val="20"/>
          <w:lang w:val="en-US" w:eastAsia="en-US" w:bidi="ar-SA"/>
        </w:rPr>
        <w:t>Classes Available:</w:t>
      </w:r>
      <w:r>
        <w:rPr>
          <w:rFonts w:ascii="Calibri" w:eastAsia="Calibri" w:hAnsi="Calibri" w:cs="Calibri"/>
          <w:sz w:val="20"/>
          <w:szCs w:val="20"/>
          <w:lang w:val="en-US" w:eastAsia="en-US" w:bidi="ar-SA"/>
        </w:rPr>
        <w:t xml:space="preserve">     Baby Puppy, Minor Puppy, Puppy, Junior, Graduate, SA Bred, Veterans, Open, Champions.</w:t>
      </w:r>
    </w:p>
    <w:p w:rsidR="00163C01" w:rsidRDefault="00163C01">
      <w:pPr>
        <w:rPr>
          <w:sz w:val="20"/>
          <w:szCs w:val="20"/>
          <w:lang w:val="en-US" w:eastAsia="en-US" w:bidi="ar-SA"/>
        </w:rPr>
      </w:pPr>
    </w:p>
    <w:p w:rsidR="00163C01" w:rsidRDefault="00F370CC">
      <w:pPr>
        <w:ind w:firstLine="720"/>
        <w:rPr>
          <w:sz w:val="20"/>
          <w:szCs w:val="20"/>
          <w:lang w:val="en-US" w:eastAsia="en-US" w:bidi="ar-SA"/>
        </w:rPr>
      </w:pPr>
      <w:r>
        <w:rPr>
          <w:rFonts w:ascii="Calibri" w:eastAsia="Calibri" w:hAnsi="Calibri" w:cs="Calibri"/>
          <w:b/>
          <w:bCs/>
          <w:sz w:val="20"/>
          <w:szCs w:val="20"/>
          <w:lang w:eastAsia="en-US" w:bidi="ar-SA"/>
        </w:rPr>
        <w:t xml:space="preserve">             </w:t>
      </w:r>
      <w:r w:rsidR="00163C01">
        <w:rPr>
          <w:rFonts w:ascii="Calibri" w:eastAsia="Calibri" w:hAnsi="Calibri" w:cs="Calibri"/>
          <w:b/>
          <w:bCs/>
          <w:sz w:val="20"/>
          <w:szCs w:val="20"/>
          <w:lang w:val="en-US" w:eastAsia="en-US" w:bidi="ar-SA"/>
        </w:rPr>
        <w:t>Cash &amp; Cheque deposits please add additional R18.00 per deposit for bank charges</w:t>
      </w:r>
    </w:p>
    <w:p w:rsidR="00163C01" w:rsidRDefault="00163C01">
      <w:pPr>
        <w:rPr>
          <w:sz w:val="16"/>
          <w:szCs w:val="16"/>
          <w:lang w:val="en-US" w:eastAsia="en-US" w:bidi="ar-SA"/>
        </w:rPr>
      </w:pPr>
    </w:p>
    <w:p w:rsidR="00163C01" w:rsidRDefault="00163C01">
      <w:pPr>
        <w:rPr>
          <w:sz w:val="20"/>
          <w:szCs w:val="20"/>
          <w:lang w:val="en-US" w:eastAsia="en-US" w:bidi="ar-SA"/>
        </w:rPr>
      </w:pPr>
      <w:r>
        <w:rPr>
          <w:rFonts w:ascii="Calibri" w:eastAsia="Calibri" w:hAnsi="Calibri" w:cs="Calibri"/>
          <w:b/>
          <w:bCs/>
          <w:sz w:val="20"/>
          <w:szCs w:val="20"/>
          <w:lang w:val="en-US" w:eastAsia="en-US" w:bidi="ar-SA"/>
        </w:rPr>
        <w:t>Handling</w:t>
      </w:r>
      <w:r>
        <w:rPr>
          <w:rFonts w:ascii="Calibri" w:eastAsia="Calibri" w:hAnsi="Calibri" w:cs="Calibri"/>
          <w:sz w:val="20"/>
          <w:szCs w:val="20"/>
          <w:lang w:val="en-US" w:eastAsia="en-US" w:bidi="ar-SA"/>
        </w:rPr>
        <w:t xml:space="preserve"> </w:t>
      </w:r>
      <w:r>
        <w:rPr>
          <w:rFonts w:ascii="Calibri" w:eastAsia="Calibri" w:hAnsi="Calibri" w:cs="Calibri"/>
          <w:b/>
          <w:bCs/>
          <w:sz w:val="20"/>
          <w:szCs w:val="20"/>
          <w:lang w:val="en-US" w:eastAsia="en-US" w:bidi="ar-SA"/>
        </w:rPr>
        <w:t>Classes</w:t>
      </w:r>
      <w:r w:rsidR="00660ED3">
        <w:rPr>
          <w:rFonts w:ascii="Calibri" w:eastAsia="Calibri" w:hAnsi="Calibri" w:cs="Calibri"/>
          <w:sz w:val="20"/>
          <w:szCs w:val="20"/>
          <w:lang w:val="en-US" w:eastAsia="en-US" w:bidi="ar-SA"/>
        </w:rPr>
        <w:t>:</w:t>
      </w:r>
      <w:r w:rsidR="00660ED3">
        <w:rPr>
          <w:rFonts w:ascii="Calibri" w:eastAsia="Calibri" w:hAnsi="Calibri" w:cs="Calibri"/>
          <w:sz w:val="20"/>
          <w:szCs w:val="20"/>
          <w:lang w:val="en-US" w:eastAsia="en-US" w:bidi="ar-SA"/>
        </w:rPr>
        <w:tab/>
        <w:t xml:space="preserve"> </w:t>
      </w:r>
      <w:r w:rsidR="00660ED3">
        <w:rPr>
          <w:rFonts w:ascii="Calibri" w:eastAsia="Calibri" w:hAnsi="Calibri" w:cs="Calibri"/>
          <w:sz w:val="20"/>
          <w:szCs w:val="20"/>
          <w:lang w:val="en-US" w:eastAsia="en-US" w:bidi="ar-SA"/>
        </w:rPr>
        <w:tab/>
      </w:r>
      <w:r w:rsidR="00660ED3">
        <w:rPr>
          <w:rFonts w:ascii="Calibri" w:eastAsia="Calibri" w:hAnsi="Calibri" w:cs="Calibri"/>
          <w:sz w:val="20"/>
          <w:szCs w:val="20"/>
          <w:lang w:val="en-US" w:eastAsia="en-US" w:bidi="ar-SA"/>
        </w:rPr>
        <w:tab/>
      </w:r>
      <w:r w:rsidR="00660ED3">
        <w:rPr>
          <w:rFonts w:ascii="Calibri" w:eastAsia="Calibri" w:hAnsi="Calibri" w:cs="Calibri"/>
          <w:sz w:val="20"/>
          <w:szCs w:val="20"/>
          <w:lang w:val="en-US" w:eastAsia="en-US" w:bidi="ar-SA"/>
        </w:rPr>
        <w:tab/>
        <w:t>FREE</w:t>
      </w:r>
      <w:r>
        <w:rPr>
          <w:rFonts w:ascii="Calibri" w:eastAsia="Calibri" w:hAnsi="Calibri" w:cs="Calibri"/>
          <w:sz w:val="20"/>
          <w:szCs w:val="20"/>
          <w:lang w:val="en-US" w:eastAsia="en-US" w:bidi="ar-SA"/>
        </w:rPr>
        <w:t xml:space="preserve"> provided dog is entered in breed</w:t>
      </w:r>
      <w:r w:rsidR="00660ED3">
        <w:rPr>
          <w:rFonts w:ascii="Calibri" w:eastAsia="Calibri" w:hAnsi="Calibri" w:cs="Calibri"/>
          <w:sz w:val="20"/>
          <w:szCs w:val="20"/>
          <w:lang w:eastAsia="en-US" w:bidi="ar-SA"/>
        </w:rPr>
        <w:t xml:space="preserve"> at </w:t>
      </w:r>
      <w:r w:rsidR="00660ED3">
        <w:rPr>
          <w:rFonts w:ascii="Calibri" w:eastAsia="Calibri" w:hAnsi="Calibri" w:cs="Calibri"/>
          <w:sz w:val="20"/>
          <w:szCs w:val="20"/>
          <w:lang w:val="en-US" w:eastAsia="en-US" w:bidi="ar-SA"/>
        </w:rPr>
        <w:t xml:space="preserve">R130.00 </w:t>
      </w:r>
    </w:p>
    <w:p w:rsidR="00163C01" w:rsidRDefault="00163C01">
      <w:pPr>
        <w:ind w:left="3600" w:hanging="3600"/>
        <w:rPr>
          <w:sz w:val="20"/>
          <w:szCs w:val="20"/>
          <w:lang w:val="en-US" w:eastAsia="en-US" w:bidi="ar-SA"/>
        </w:rPr>
      </w:pPr>
      <w:r>
        <w:rPr>
          <w:rFonts w:ascii="Calibri" w:eastAsia="Calibri" w:hAnsi="Calibri" w:cs="Calibri"/>
          <w:b/>
          <w:bCs/>
          <w:sz w:val="20"/>
          <w:szCs w:val="20"/>
          <w:lang w:val="en-US" w:eastAsia="en-US" w:bidi="ar-SA"/>
        </w:rPr>
        <w:t>Catalogues (ALL BREED ONLY)</w:t>
      </w:r>
      <w:r>
        <w:rPr>
          <w:rFonts w:ascii="Calibri" w:eastAsia="Calibri" w:hAnsi="Calibri" w:cs="Calibri"/>
          <w:sz w:val="20"/>
          <w:szCs w:val="20"/>
          <w:lang w:val="en-US" w:eastAsia="en-US" w:bidi="ar-SA"/>
        </w:rPr>
        <w:t xml:space="preserve">: </w:t>
      </w:r>
      <w:r>
        <w:rPr>
          <w:rFonts w:ascii="Calibri" w:eastAsia="Calibri" w:hAnsi="Calibri" w:cs="Calibri"/>
          <w:sz w:val="20"/>
          <w:szCs w:val="20"/>
          <w:lang w:val="en-US" w:eastAsia="en-US" w:bidi="ar-SA"/>
        </w:rPr>
        <w:tab/>
        <w:t>R90.00 to be ordered with entries</w:t>
      </w:r>
    </w:p>
    <w:p w:rsidR="00163C01" w:rsidRDefault="00163C01">
      <w:pPr>
        <w:ind w:left="3600" w:hanging="3600"/>
        <w:rPr>
          <w:sz w:val="20"/>
          <w:szCs w:val="20"/>
          <w:lang w:val="en-US" w:eastAsia="en-US" w:bidi="ar-SA"/>
        </w:rPr>
      </w:pPr>
    </w:p>
    <w:p w:rsidR="00163C01" w:rsidRDefault="00163C01">
      <w:pPr>
        <w:jc w:val="center"/>
        <w:rPr>
          <w:sz w:val="20"/>
          <w:szCs w:val="20"/>
          <w:lang w:val="en-US" w:eastAsia="en-US" w:bidi="ar-SA"/>
        </w:rPr>
      </w:pPr>
      <w:r>
        <w:rPr>
          <w:rFonts w:ascii="Calibri" w:eastAsia="Calibri" w:hAnsi="Calibri" w:cs="Calibri"/>
          <w:sz w:val="20"/>
          <w:szCs w:val="20"/>
          <w:lang w:val="en-US" w:eastAsia="en-US" w:bidi="ar-SA"/>
        </w:rPr>
        <w:t>Please post early, No late entries accepted No postal orders or post-dated cheques accepted</w:t>
      </w:r>
    </w:p>
    <w:p w:rsidR="00163C01" w:rsidRDefault="00163C01">
      <w:pPr>
        <w:rPr>
          <w:sz w:val="16"/>
          <w:szCs w:val="16"/>
          <w:lang w:val="en-US" w:eastAsia="en-US" w:bidi="ar-SA"/>
        </w:rPr>
      </w:pPr>
    </w:p>
    <w:p w:rsidR="00163C01" w:rsidRDefault="00163C01">
      <w:pPr>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b/>
          <w:bCs/>
          <w:sz w:val="20"/>
          <w:szCs w:val="20"/>
          <w:lang w:val="en-US" w:eastAsia="en-US" w:bidi="ar-SA"/>
        </w:rPr>
        <w:t xml:space="preserve">Club Address: </w:t>
      </w:r>
      <w:r>
        <w:rPr>
          <w:rFonts w:ascii="Calibri" w:eastAsia="Calibri" w:hAnsi="Calibri" w:cs="Calibri"/>
          <w:b/>
          <w:bCs/>
          <w:sz w:val="20"/>
          <w:szCs w:val="20"/>
          <w:lang w:val="en-US" w:eastAsia="en-US" w:bidi="ar-SA"/>
        </w:rPr>
        <w:tab/>
      </w:r>
      <w:r>
        <w:rPr>
          <w:rFonts w:ascii="Calibri" w:eastAsia="Calibri" w:hAnsi="Calibri" w:cs="Calibri"/>
          <w:b/>
          <w:bCs/>
          <w:sz w:val="20"/>
          <w:szCs w:val="20"/>
          <w:lang w:val="en-US" w:eastAsia="en-US" w:bidi="ar-SA"/>
        </w:rPr>
        <w:tab/>
      </w:r>
      <w:r>
        <w:rPr>
          <w:rFonts w:ascii="Calibri" w:eastAsia="Calibri" w:hAnsi="Calibri" w:cs="Calibri"/>
          <w:sz w:val="20"/>
          <w:szCs w:val="20"/>
          <w:lang w:val="en-US" w:eastAsia="en-US" w:bidi="ar-SA"/>
        </w:rPr>
        <w:t>PO Box 1061, Halfway House, 1685</w:t>
      </w:r>
    </w:p>
    <w:p w:rsidR="00163C01" w:rsidRDefault="00163C01">
      <w:pPr>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b/>
          <w:bCs/>
          <w:sz w:val="20"/>
          <w:szCs w:val="20"/>
          <w:lang w:val="en-US" w:eastAsia="en-US" w:bidi="ar-SA"/>
        </w:rPr>
        <w:t>Banking Details:</w:t>
      </w:r>
      <w:r>
        <w:rPr>
          <w:rFonts w:ascii="Calibri" w:eastAsia="Calibri" w:hAnsi="Calibri" w:cs="Calibri"/>
          <w:b/>
          <w:bCs/>
          <w:sz w:val="20"/>
          <w:szCs w:val="20"/>
          <w:lang w:val="en-US" w:eastAsia="en-US" w:bidi="ar-SA"/>
        </w:rPr>
        <w:tab/>
        <w:t xml:space="preserve"> </w:t>
      </w:r>
      <w:r>
        <w:rPr>
          <w:rFonts w:ascii="Calibri" w:eastAsia="Calibri" w:hAnsi="Calibri" w:cs="Calibri"/>
          <w:b/>
          <w:bCs/>
          <w:sz w:val="20"/>
          <w:szCs w:val="20"/>
          <w:lang w:val="en-US" w:eastAsia="en-US" w:bidi="ar-SA"/>
        </w:rPr>
        <w:tab/>
      </w:r>
      <w:r>
        <w:rPr>
          <w:rFonts w:ascii="Calibri" w:eastAsia="Calibri" w:hAnsi="Calibri" w:cs="Calibri"/>
          <w:sz w:val="20"/>
          <w:szCs w:val="20"/>
          <w:lang w:val="en-US" w:eastAsia="en-US" w:bidi="ar-SA"/>
        </w:rPr>
        <w:t>Nedbank Ltd Account: Junior Kennel Club</w:t>
      </w:r>
    </w:p>
    <w:p w:rsidR="00163C01" w:rsidRDefault="00163C01">
      <w:pPr>
        <w:ind w:left="1440" w:firstLine="720"/>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sz w:val="20"/>
          <w:szCs w:val="20"/>
          <w:lang w:val="en-US" w:eastAsia="en-US" w:bidi="ar-SA"/>
        </w:rPr>
        <w:t>Account Number: 1933208414</w:t>
      </w:r>
    </w:p>
    <w:p w:rsidR="00163C01" w:rsidRDefault="00163C01">
      <w:pPr>
        <w:ind w:left="1440" w:firstLine="720"/>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sz w:val="20"/>
          <w:szCs w:val="20"/>
          <w:lang w:val="en-US" w:eastAsia="en-US" w:bidi="ar-SA"/>
        </w:rPr>
        <w:t>Bank Code: 193305</w:t>
      </w:r>
    </w:p>
    <w:p w:rsidR="00163C01" w:rsidRDefault="00163C01">
      <w:pPr>
        <w:ind w:left="1440" w:firstLine="720"/>
        <w:rPr>
          <w:sz w:val="20"/>
          <w:szCs w:val="20"/>
          <w:lang w:val="en-US" w:eastAsia="en-US" w:bidi="ar-SA"/>
        </w:rPr>
      </w:pPr>
    </w:p>
    <w:p w:rsidR="00163C01" w:rsidRDefault="00163C01">
      <w:pPr>
        <w:jc w:val="center"/>
        <w:rPr>
          <w:sz w:val="20"/>
          <w:szCs w:val="20"/>
          <w:lang w:val="en-US" w:eastAsia="en-US" w:bidi="ar-SA"/>
        </w:rPr>
      </w:pPr>
      <w:r>
        <w:rPr>
          <w:rFonts w:ascii="Calibri" w:eastAsia="Calibri" w:hAnsi="Calibri" w:cs="Calibri"/>
          <w:b/>
          <w:bCs/>
          <w:sz w:val="20"/>
          <w:szCs w:val="20"/>
          <w:lang w:val="en-US" w:eastAsia="en-US" w:bidi="ar-SA"/>
        </w:rPr>
        <w:t>Enquiries:</w:t>
      </w:r>
      <w:r>
        <w:rPr>
          <w:rFonts w:ascii="Calibri" w:eastAsia="Calibri" w:hAnsi="Calibri" w:cs="Calibri"/>
          <w:sz w:val="20"/>
          <w:szCs w:val="20"/>
          <w:lang w:val="en-US" w:eastAsia="en-US" w:bidi="ar-SA"/>
        </w:rPr>
        <w:t xml:space="preserve"> 072 440 8322 Wendy Davies or 084 214 0042 Lyn Harvey or 0829257609 Charmaine Miscia</w:t>
      </w:r>
    </w:p>
    <w:p w:rsidR="00163C01" w:rsidRDefault="00163C01">
      <w:pPr>
        <w:jc w:val="center"/>
        <w:rPr>
          <w:sz w:val="20"/>
          <w:szCs w:val="20"/>
          <w:lang w:val="en-US" w:eastAsia="en-US" w:bidi="ar-SA"/>
        </w:rPr>
      </w:pPr>
      <w:r>
        <w:rPr>
          <w:rFonts w:ascii="Calibri" w:eastAsia="Calibri" w:hAnsi="Calibri" w:cs="Calibri"/>
          <w:b/>
          <w:bCs/>
          <w:sz w:val="20"/>
          <w:szCs w:val="20"/>
          <w:lang w:val="en-US" w:eastAsia="en-US" w:bidi="ar-SA"/>
        </w:rPr>
        <w:t xml:space="preserve">Fax Entries to Fax number: </w:t>
      </w:r>
      <w:r>
        <w:rPr>
          <w:rFonts w:ascii="Calibri" w:eastAsia="Calibri" w:hAnsi="Calibri" w:cs="Calibri"/>
          <w:sz w:val="20"/>
          <w:szCs w:val="20"/>
          <w:lang w:val="en-US" w:eastAsia="en-US" w:bidi="ar-SA"/>
        </w:rPr>
        <w:t>011 315 2278</w:t>
      </w:r>
    </w:p>
    <w:p w:rsidR="00163C01" w:rsidRDefault="00163C01">
      <w:pPr>
        <w:jc w:val="center"/>
        <w:rPr>
          <w:sz w:val="20"/>
          <w:szCs w:val="20"/>
          <w:lang w:val="en-US" w:eastAsia="en-US" w:bidi="ar-SA"/>
        </w:rPr>
      </w:pPr>
      <w:r>
        <w:rPr>
          <w:rFonts w:ascii="Calibri" w:eastAsia="Calibri" w:hAnsi="Calibri" w:cs="Calibri"/>
          <w:b/>
          <w:bCs/>
          <w:sz w:val="20"/>
          <w:szCs w:val="20"/>
          <w:lang w:val="en-US" w:eastAsia="en-US" w:bidi="ar-SA"/>
        </w:rPr>
        <w:t>Email Entries to Email Address</w:t>
      </w:r>
      <w:r>
        <w:rPr>
          <w:rFonts w:ascii="Calibri" w:eastAsia="Calibri" w:hAnsi="Calibri" w:cs="Calibri"/>
          <w:sz w:val="20"/>
          <w:szCs w:val="20"/>
          <w:lang w:val="en-US" w:eastAsia="en-US" w:bidi="ar-SA"/>
        </w:rPr>
        <w:t>: davies@animalvet.co.za</w:t>
      </w:r>
    </w:p>
    <w:p w:rsidR="00163C01" w:rsidRDefault="00163C01">
      <w:pPr>
        <w:jc w:val="center"/>
        <w:rPr>
          <w:sz w:val="20"/>
          <w:szCs w:val="20"/>
          <w:lang w:val="en-US" w:eastAsia="en-US" w:bidi="ar-SA"/>
        </w:rPr>
      </w:pPr>
    </w:p>
    <w:p w:rsidR="00163C01" w:rsidRDefault="00163C01">
      <w:pPr>
        <w:jc w:val="center"/>
        <w:rPr>
          <w:sz w:val="20"/>
          <w:szCs w:val="20"/>
          <w:lang w:val="en-US" w:eastAsia="en-US" w:bidi="ar-SA"/>
        </w:rPr>
      </w:pPr>
      <w:r>
        <w:rPr>
          <w:rFonts w:ascii="Calibri" w:eastAsia="Calibri" w:hAnsi="Calibri" w:cs="Calibri"/>
          <w:sz w:val="20"/>
          <w:szCs w:val="20"/>
          <w:lang w:val="en-US" w:eastAsia="en-US" w:bidi="ar-SA"/>
        </w:rPr>
        <w:t xml:space="preserve">No entries will be accepted without payment, please fax or email Proof of Payment to 011 315 2278  or </w:t>
      </w:r>
      <w:hyperlink r:id="rId9" w:history="1">
        <w:r>
          <w:rPr>
            <w:rFonts w:ascii="Calibri" w:eastAsia="Calibri" w:hAnsi="Calibri" w:cs="Calibri"/>
            <w:color w:val="0000FF"/>
            <w:sz w:val="20"/>
            <w:szCs w:val="20"/>
            <w:u w:val="single" w:color="0000FF"/>
            <w:lang w:val="en-US" w:eastAsia="en-US" w:bidi="ar-SA"/>
          </w:rPr>
          <w:t>davies@animalvet.co.za</w:t>
        </w:r>
      </w:hyperlink>
      <w:r>
        <w:rPr>
          <w:rFonts w:ascii="Calibri" w:eastAsia="Calibri" w:hAnsi="Calibri" w:cs="Calibri"/>
          <w:sz w:val="20"/>
          <w:szCs w:val="20"/>
          <w:lang w:val="en-US" w:eastAsia="en-US" w:bidi="ar-SA"/>
        </w:rPr>
        <w:t xml:space="preserve"> - </w:t>
      </w:r>
      <w:r>
        <w:rPr>
          <w:rFonts w:ascii="Calibri" w:eastAsia="Calibri" w:hAnsi="Calibri" w:cs="Calibri"/>
          <w:b/>
          <w:bCs/>
          <w:sz w:val="20"/>
          <w:szCs w:val="20"/>
          <w:lang w:val="en-US" w:eastAsia="en-US" w:bidi="ar-SA"/>
        </w:rPr>
        <w:t xml:space="preserve">with the </w:t>
      </w:r>
      <w:r>
        <w:rPr>
          <w:rFonts w:ascii="Calibri" w:eastAsia="Calibri" w:hAnsi="Calibri" w:cs="Calibri"/>
          <w:b/>
          <w:bCs/>
          <w:sz w:val="20"/>
          <w:szCs w:val="20"/>
          <w:u w:val="single"/>
          <w:lang w:val="en-US" w:eastAsia="en-US" w:bidi="ar-SA"/>
        </w:rPr>
        <w:t>OWNERS DETAILS</w:t>
      </w:r>
      <w:r>
        <w:rPr>
          <w:rFonts w:ascii="Calibri" w:eastAsia="Calibri" w:hAnsi="Calibri" w:cs="Calibri"/>
          <w:b/>
          <w:bCs/>
          <w:sz w:val="20"/>
          <w:szCs w:val="20"/>
          <w:lang w:val="en-US" w:eastAsia="en-US" w:bidi="ar-SA"/>
        </w:rPr>
        <w:t xml:space="preserve"> as reference</w:t>
      </w:r>
    </w:p>
    <w:p w:rsidR="00163C01" w:rsidRDefault="00163C01">
      <w:pPr>
        <w:jc w:val="center"/>
        <w:rPr>
          <w:lang w:val="en-US" w:eastAsia="en-US" w:bidi="ar-SA"/>
        </w:rPr>
      </w:pPr>
    </w:p>
    <w:p w:rsidR="00163C01" w:rsidRDefault="00163C01">
      <w:pPr>
        <w:jc w:val="center"/>
        <w:rPr>
          <w:lang w:val="en-US" w:eastAsia="en-US" w:bidi="ar-SA"/>
        </w:rPr>
      </w:pPr>
      <w:r>
        <w:rPr>
          <w:rFonts w:ascii="Calibri" w:eastAsia="Calibri" w:hAnsi="Calibri" w:cs="Calibri"/>
          <w:b/>
          <w:bCs/>
          <w:lang w:val="en-US" w:eastAsia="en-US" w:bidi="ar-SA"/>
        </w:rPr>
        <w:t>JUDGES:</w:t>
      </w:r>
    </w:p>
    <w:p w:rsidR="00163C01" w:rsidRPr="002503A9" w:rsidRDefault="00163C01">
      <w:pPr>
        <w:rPr>
          <w:sz w:val="20"/>
          <w:szCs w:val="20"/>
          <w:lang w:val="en-US" w:eastAsia="en-US" w:bidi="ar-SA"/>
        </w:rPr>
      </w:pPr>
      <w:ins w:id="0" w:author="Wendy" w:date="2011-01-25T11:39:00Z">
        <w:r w:rsidRPr="002503A9">
          <w:rPr>
            <w:rFonts w:ascii="Calibri" w:eastAsia="Calibri" w:hAnsi="Calibri" w:cs="Calibri"/>
            <w:b/>
            <w:bCs/>
            <w:sz w:val="20"/>
            <w:szCs w:val="20"/>
            <w:lang w:val="en-US" w:eastAsia="en-US" w:bidi="ar-SA"/>
          </w:rPr>
          <w:t>Gundogs</w:t>
        </w:r>
      </w:ins>
      <w:r w:rsidRPr="002503A9">
        <w:rPr>
          <w:rFonts w:ascii="Calibri" w:eastAsia="Calibri" w:hAnsi="Calibri" w:cs="Calibri"/>
          <w:b/>
          <w:bCs/>
          <w:sz w:val="20"/>
          <w:szCs w:val="20"/>
          <w:lang w:val="en-US" w:eastAsia="en-US" w:bidi="ar-SA"/>
        </w:rPr>
        <w:t xml:space="preserve"> &amp; Group</w:t>
      </w:r>
      <w:ins w:id="1" w:author="Wendy" w:date="2011-01-25T11:39:00Z">
        <w:r w:rsidRPr="002503A9">
          <w:rPr>
            <w:rFonts w:ascii="Calibri" w:eastAsia="Calibri" w:hAnsi="Calibri" w:cs="Calibri"/>
            <w:b/>
            <w:bCs/>
            <w:sz w:val="20"/>
            <w:szCs w:val="20"/>
            <w:lang w:val="en-US" w:eastAsia="en-US" w:bidi="ar-SA"/>
          </w:rPr>
          <w:t xml:space="preserve">: </w:t>
        </w:r>
      </w:ins>
      <w:r w:rsidRPr="002503A9">
        <w:rPr>
          <w:rFonts w:ascii="Calibri" w:eastAsia="Calibri" w:hAnsi="Calibri" w:cs="Calibri"/>
          <w:sz w:val="20"/>
          <w:szCs w:val="20"/>
          <w:lang w:val="en-US" w:eastAsia="en-US" w:bidi="ar-SA"/>
        </w:rPr>
        <w:t>Carmen Haller (Canada)</w:t>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t xml:space="preserve">               </w:t>
      </w:r>
      <w:r w:rsidRPr="002503A9">
        <w:rPr>
          <w:rFonts w:ascii="Calibri" w:eastAsia="Calibri" w:hAnsi="Calibri" w:cs="Calibri"/>
          <w:i/>
          <w:iCs/>
          <w:sz w:val="20"/>
          <w:szCs w:val="20"/>
          <w:lang w:val="en-US" w:eastAsia="en-US" w:bidi="ar-SA"/>
        </w:rPr>
        <w:t xml:space="preserve"> </w:t>
      </w:r>
      <w:r w:rsidRPr="002503A9">
        <w:rPr>
          <w:rFonts w:ascii="Calibri" w:eastAsia="Calibri" w:hAnsi="Calibri" w:cs="Calibri"/>
          <w:b/>
          <w:bCs/>
          <w:sz w:val="20"/>
          <w:szCs w:val="20"/>
          <w:lang w:val="en-US" w:eastAsia="en-US" w:bidi="ar-SA"/>
        </w:rPr>
        <w:t>Best in Shows judging order as follows :</w:t>
      </w:r>
    </w:p>
    <w:p w:rsidR="00163C01" w:rsidRPr="002503A9" w:rsidRDefault="00163C01">
      <w:pPr>
        <w:rPr>
          <w:sz w:val="20"/>
          <w:szCs w:val="20"/>
          <w:lang w:val="en-US" w:eastAsia="en-US" w:bidi="ar-SA"/>
        </w:rPr>
      </w:pPr>
      <w:r w:rsidRPr="002503A9">
        <w:rPr>
          <w:rFonts w:ascii="Calibri" w:eastAsia="Calibri" w:hAnsi="Calibri" w:cs="Calibri"/>
          <w:b/>
          <w:bCs/>
          <w:sz w:val="20"/>
          <w:szCs w:val="20"/>
          <w:lang w:val="en-US" w:eastAsia="en-US" w:bidi="ar-SA"/>
        </w:rPr>
        <w:t xml:space="preserve">Herding &amp; Group: </w:t>
      </w:r>
      <w:r w:rsidRPr="002503A9">
        <w:rPr>
          <w:rFonts w:ascii="Calibri" w:eastAsia="Calibri" w:hAnsi="Calibri" w:cs="Calibri"/>
          <w:sz w:val="20"/>
          <w:szCs w:val="20"/>
          <w:lang w:val="en-US" w:eastAsia="en-US" w:bidi="ar-SA"/>
        </w:rPr>
        <w:t>Robert Harbin (Australia)</w:t>
      </w:r>
      <w:r w:rsidRPr="002503A9">
        <w:rPr>
          <w:rFonts w:ascii="Calibri" w:eastAsia="Calibri" w:hAnsi="Calibri" w:cs="Calibri"/>
          <w:b/>
          <w:bCs/>
          <w:sz w:val="20"/>
          <w:szCs w:val="20"/>
          <w:lang w:val="en-US" w:eastAsia="en-US" w:bidi="ar-SA"/>
        </w:rPr>
        <w:t xml:space="preserve"> </w:t>
      </w:r>
      <w:r w:rsidRPr="002503A9">
        <w:rPr>
          <w:rFonts w:ascii="Calibri" w:eastAsia="Calibri" w:hAnsi="Calibri" w:cs="Calibri"/>
          <w:b/>
          <w:bCs/>
          <w:sz w:val="20"/>
          <w:szCs w:val="20"/>
          <w:lang w:val="en-US" w:eastAsia="en-US" w:bidi="ar-SA"/>
        </w:rPr>
        <w:tab/>
      </w:r>
      <w:r w:rsidRPr="002503A9">
        <w:rPr>
          <w:rFonts w:ascii="Calibri" w:eastAsia="Calibri" w:hAnsi="Calibri" w:cs="Calibri"/>
          <w:b/>
          <w:bCs/>
          <w:sz w:val="20"/>
          <w:szCs w:val="20"/>
          <w:lang w:val="en-US" w:eastAsia="en-US" w:bidi="ar-SA"/>
        </w:rPr>
        <w:tab/>
      </w:r>
      <w:r w:rsidRPr="002503A9">
        <w:rPr>
          <w:rFonts w:ascii="Calibri" w:eastAsia="Calibri" w:hAnsi="Calibri" w:cs="Calibri"/>
          <w:b/>
          <w:bCs/>
          <w:sz w:val="20"/>
          <w:szCs w:val="20"/>
          <w:lang w:val="en-US" w:eastAsia="en-US" w:bidi="ar-SA"/>
        </w:rPr>
        <w:tab/>
      </w:r>
      <w:r w:rsidRPr="002503A9">
        <w:rPr>
          <w:rFonts w:ascii="Calibri" w:eastAsia="Calibri" w:hAnsi="Calibri" w:cs="Calibri"/>
          <w:sz w:val="20"/>
          <w:szCs w:val="20"/>
          <w:lang w:val="en-US" w:eastAsia="en-US" w:bidi="ar-SA"/>
        </w:rPr>
        <w:t xml:space="preserve">    </w:t>
      </w:r>
      <w:r w:rsidRPr="002503A9">
        <w:rPr>
          <w:rFonts w:ascii="Calibri" w:eastAsia="Calibri" w:hAnsi="Calibri" w:cs="Calibri"/>
          <w:sz w:val="20"/>
          <w:szCs w:val="20"/>
          <w:lang w:val="en-US" w:eastAsia="en-US" w:bidi="ar-SA"/>
        </w:rPr>
        <w:tab/>
        <w:t xml:space="preserve">                                                                                </w:t>
      </w:r>
    </w:p>
    <w:p w:rsidR="00163C01" w:rsidRPr="002503A9" w:rsidRDefault="00163C01">
      <w:pPr>
        <w:rPr>
          <w:sz w:val="20"/>
          <w:szCs w:val="20"/>
          <w:lang w:val="en-US" w:eastAsia="en-US" w:bidi="ar-SA"/>
        </w:rPr>
      </w:pPr>
      <w:ins w:id="2" w:author="Wendy" w:date="2011-01-25T11:39:00Z">
        <w:r w:rsidRPr="002503A9">
          <w:rPr>
            <w:rFonts w:ascii="Calibri" w:eastAsia="Calibri" w:hAnsi="Calibri" w:cs="Calibri"/>
            <w:b/>
            <w:bCs/>
            <w:sz w:val="20"/>
            <w:szCs w:val="20"/>
            <w:lang w:val="en-US" w:eastAsia="en-US" w:bidi="ar-SA"/>
          </w:rPr>
          <w:t>Hounds</w:t>
        </w:r>
      </w:ins>
      <w:r w:rsidRPr="002503A9">
        <w:rPr>
          <w:rFonts w:ascii="Calibri" w:eastAsia="Calibri" w:hAnsi="Calibri" w:cs="Calibri"/>
          <w:b/>
          <w:bCs/>
          <w:sz w:val="20"/>
          <w:szCs w:val="20"/>
          <w:lang w:val="en-US" w:eastAsia="en-US" w:bidi="ar-SA"/>
        </w:rPr>
        <w:t xml:space="preserve"> &amp; Group: </w:t>
      </w:r>
      <w:r w:rsidRPr="002503A9">
        <w:rPr>
          <w:rFonts w:ascii="Calibri" w:eastAsia="Calibri" w:hAnsi="Calibri" w:cs="Calibri"/>
          <w:sz w:val="20"/>
          <w:szCs w:val="20"/>
          <w:lang w:val="en-US" w:eastAsia="en-US" w:bidi="ar-SA"/>
        </w:rPr>
        <w:t>Deborah Harbin (Australia)</w:t>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ins w:id="3" w:author="Wendy" w:date="2011-01-25T11:39:00Z">
        <w:r w:rsidRPr="002503A9">
          <w:rPr>
            <w:rFonts w:ascii="Calibri" w:eastAsia="Calibri" w:hAnsi="Calibri" w:cs="Calibri"/>
            <w:b/>
            <w:bCs/>
            <w:sz w:val="20"/>
            <w:szCs w:val="20"/>
            <w:lang w:val="en-US" w:eastAsia="en-US" w:bidi="ar-SA"/>
          </w:rPr>
          <w:t xml:space="preserve">Best </w:t>
        </w:r>
      </w:ins>
      <w:r w:rsidRPr="002503A9">
        <w:rPr>
          <w:rFonts w:ascii="Calibri" w:eastAsia="Calibri" w:hAnsi="Calibri" w:cs="Calibri"/>
          <w:b/>
          <w:bCs/>
          <w:sz w:val="20"/>
          <w:szCs w:val="20"/>
          <w:lang w:val="en-US" w:eastAsia="en-US" w:bidi="ar-SA"/>
        </w:rPr>
        <w:t>Baby Puppy in Show</w:t>
      </w:r>
      <w:r w:rsidR="002503A9">
        <w:rPr>
          <w:rFonts w:ascii="Calibri" w:eastAsia="Calibri" w:hAnsi="Calibri" w:cs="Calibri"/>
          <w:b/>
          <w:bCs/>
          <w:sz w:val="20"/>
          <w:szCs w:val="20"/>
          <w:lang w:eastAsia="en-US" w:bidi="ar-SA"/>
        </w:rPr>
        <w:t>:</w:t>
      </w:r>
      <w:r w:rsidRPr="002503A9">
        <w:rPr>
          <w:rFonts w:ascii="Calibri" w:eastAsia="Calibri" w:hAnsi="Calibri" w:cs="Calibri"/>
          <w:b/>
          <w:bCs/>
          <w:sz w:val="20"/>
          <w:szCs w:val="20"/>
          <w:lang w:val="en-US" w:eastAsia="en-US" w:bidi="ar-SA"/>
        </w:rPr>
        <w:t xml:space="preserve"> </w:t>
      </w:r>
      <w:r w:rsidRPr="002503A9">
        <w:rPr>
          <w:rFonts w:ascii="Calibri" w:eastAsia="Calibri" w:hAnsi="Calibri" w:cs="Calibri"/>
          <w:bCs/>
          <w:sz w:val="20"/>
          <w:szCs w:val="20"/>
          <w:lang w:val="en-US" w:eastAsia="en-US" w:bidi="ar-SA"/>
        </w:rPr>
        <w:t>Carme</w:t>
      </w:r>
      <w:r w:rsidR="002503A9" w:rsidRPr="002503A9">
        <w:rPr>
          <w:rFonts w:ascii="Calibri" w:eastAsia="Calibri" w:hAnsi="Calibri" w:cs="Calibri"/>
          <w:bCs/>
          <w:sz w:val="20"/>
          <w:szCs w:val="20"/>
          <w:lang w:eastAsia="en-US" w:bidi="ar-SA"/>
        </w:rPr>
        <w:t>n</w:t>
      </w:r>
      <w:r w:rsidRPr="002503A9">
        <w:rPr>
          <w:rFonts w:ascii="Calibri" w:eastAsia="Calibri" w:hAnsi="Calibri" w:cs="Calibri"/>
          <w:bCs/>
          <w:sz w:val="20"/>
          <w:szCs w:val="20"/>
          <w:lang w:val="en-US" w:eastAsia="en-US" w:bidi="ar-SA"/>
        </w:rPr>
        <w:t xml:space="preserve"> Haller</w:t>
      </w:r>
    </w:p>
    <w:p w:rsidR="00163C01" w:rsidRPr="002503A9" w:rsidRDefault="00163C01">
      <w:pPr>
        <w:rPr>
          <w:sz w:val="20"/>
          <w:szCs w:val="20"/>
          <w:lang w:val="en-US" w:eastAsia="en-US" w:bidi="ar-SA"/>
        </w:rPr>
      </w:pPr>
      <w:r w:rsidRPr="002503A9">
        <w:rPr>
          <w:rFonts w:ascii="Calibri" w:eastAsia="Calibri" w:hAnsi="Calibri" w:cs="Calibri"/>
          <w:b/>
          <w:bCs/>
          <w:sz w:val="20"/>
          <w:szCs w:val="20"/>
          <w:lang w:val="en-US" w:eastAsia="en-US" w:bidi="ar-SA"/>
        </w:rPr>
        <w:t>Terriers &amp; Group</w:t>
      </w:r>
      <w:r w:rsidRPr="002503A9">
        <w:rPr>
          <w:rFonts w:ascii="Calibri" w:eastAsia="Calibri" w:hAnsi="Calibri" w:cs="Calibri"/>
          <w:sz w:val="20"/>
          <w:szCs w:val="20"/>
          <w:lang w:val="en-US" w:eastAsia="en-US" w:bidi="ar-SA"/>
        </w:rPr>
        <w:t>: Sue Bownds (Australia)</w:t>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b/>
          <w:bCs/>
          <w:sz w:val="20"/>
          <w:szCs w:val="20"/>
          <w:lang w:val="en-US" w:eastAsia="en-US" w:bidi="ar-SA"/>
        </w:rPr>
        <w:t xml:space="preserve">                Best in Show:</w:t>
      </w:r>
      <w:r w:rsidRPr="002503A9">
        <w:rPr>
          <w:rFonts w:ascii="Calibri" w:eastAsia="Calibri" w:hAnsi="Calibri" w:cs="Calibri"/>
          <w:sz w:val="20"/>
          <w:szCs w:val="20"/>
          <w:lang w:val="en-US" w:eastAsia="en-US" w:bidi="ar-SA"/>
        </w:rPr>
        <w:t xml:space="preserve"> Carmen Haller</w:t>
      </w:r>
    </w:p>
    <w:p w:rsidR="00163C01" w:rsidRPr="002503A9" w:rsidRDefault="00163C01">
      <w:pPr>
        <w:rPr>
          <w:sz w:val="20"/>
          <w:szCs w:val="20"/>
          <w:lang w:val="en-US" w:eastAsia="en-US" w:bidi="ar-SA"/>
        </w:rPr>
      </w:pPr>
      <w:ins w:id="4" w:author="Wendy" w:date="2011-01-25T11:39:00Z">
        <w:r w:rsidRPr="002503A9">
          <w:rPr>
            <w:rFonts w:ascii="Calibri" w:eastAsia="Calibri" w:hAnsi="Calibri" w:cs="Calibri"/>
            <w:b/>
            <w:bCs/>
            <w:sz w:val="20"/>
            <w:szCs w:val="20"/>
            <w:lang w:val="en-US" w:eastAsia="en-US" w:bidi="ar-SA"/>
          </w:rPr>
          <w:t>Toys</w:t>
        </w:r>
      </w:ins>
      <w:r w:rsidRPr="002503A9">
        <w:rPr>
          <w:rFonts w:ascii="Calibri" w:eastAsia="Calibri" w:hAnsi="Calibri" w:cs="Calibri"/>
          <w:b/>
          <w:bCs/>
          <w:sz w:val="20"/>
          <w:szCs w:val="20"/>
          <w:lang w:val="en-US" w:eastAsia="en-US" w:bidi="ar-SA"/>
        </w:rPr>
        <w:t xml:space="preserve"> &amp; Group</w:t>
      </w:r>
      <w:ins w:id="5" w:author="Wendy" w:date="2011-01-25T11:39:00Z">
        <w:r w:rsidRPr="002503A9">
          <w:rPr>
            <w:rFonts w:ascii="Calibri" w:eastAsia="Calibri" w:hAnsi="Calibri" w:cs="Calibri"/>
            <w:b/>
            <w:bCs/>
            <w:sz w:val="20"/>
            <w:szCs w:val="20"/>
            <w:lang w:val="en-US" w:eastAsia="en-US" w:bidi="ar-SA"/>
          </w:rPr>
          <w:t xml:space="preserve">: </w:t>
        </w:r>
      </w:ins>
      <w:r w:rsidRPr="002503A9">
        <w:rPr>
          <w:rFonts w:ascii="Calibri" w:eastAsia="Calibri" w:hAnsi="Calibri" w:cs="Calibri"/>
          <w:sz w:val="20"/>
          <w:szCs w:val="20"/>
          <w:lang w:val="en-US" w:eastAsia="en-US" w:bidi="ar-SA"/>
        </w:rPr>
        <w:t xml:space="preserve">Erin Brown (Australia) </w:t>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b/>
          <w:bCs/>
          <w:sz w:val="20"/>
          <w:szCs w:val="20"/>
          <w:lang w:val="en-US" w:eastAsia="en-US" w:bidi="ar-SA"/>
        </w:rPr>
        <w:t>Best Puppy in Show:</w:t>
      </w:r>
      <w:r w:rsidRPr="002503A9">
        <w:rPr>
          <w:rFonts w:ascii="Calibri" w:eastAsia="Calibri" w:hAnsi="Calibri" w:cs="Calibri"/>
          <w:sz w:val="20"/>
          <w:szCs w:val="20"/>
          <w:lang w:val="en-US" w:eastAsia="en-US" w:bidi="ar-SA"/>
        </w:rPr>
        <w:t xml:space="preserve"> Carmen Haller</w:t>
      </w:r>
    </w:p>
    <w:p w:rsidR="00163C01" w:rsidRPr="002503A9" w:rsidRDefault="00163C01">
      <w:pPr>
        <w:rPr>
          <w:sz w:val="20"/>
          <w:szCs w:val="20"/>
          <w:lang w:val="en-US" w:eastAsia="en-US" w:bidi="ar-SA"/>
        </w:rPr>
      </w:pPr>
      <w:ins w:id="6" w:author="Wendy" w:date="2011-01-25T11:39:00Z">
        <w:r w:rsidRPr="002503A9">
          <w:rPr>
            <w:rFonts w:ascii="Calibri" w:eastAsia="Calibri" w:hAnsi="Calibri" w:cs="Calibri"/>
            <w:b/>
            <w:bCs/>
            <w:sz w:val="20"/>
            <w:szCs w:val="20"/>
            <w:lang w:val="en-US" w:eastAsia="en-US" w:bidi="ar-SA"/>
          </w:rPr>
          <w:t>Utility</w:t>
        </w:r>
      </w:ins>
      <w:r w:rsidRPr="002503A9">
        <w:rPr>
          <w:rFonts w:ascii="Calibri" w:eastAsia="Calibri" w:hAnsi="Calibri" w:cs="Calibri"/>
          <w:b/>
          <w:bCs/>
          <w:sz w:val="20"/>
          <w:szCs w:val="20"/>
          <w:lang w:val="en-US" w:eastAsia="en-US" w:bidi="ar-SA"/>
        </w:rPr>
        <w:t xml:space="preserve"> &amp; Group:</w:t>
      </w:r>
      <w:ins w:id="7" w:author="Wendy" w:date="2011-01-25T11:39:00Z">
        <w:r w:rsidRPr="002503A9">
          <w:rPr>
            <w:rFonts w:ascii="Calibri" w:eastAsia="Calibri" w:hAnsi="Calibri" w:cs="Calibri"/>
            <w:b/>
            <w:bCs/>
            <w:sz w:val="20"/>
            <w:szCs w:val="20"/>
            <w:lang w:val="en-US" w:eastAsia="en-US" w:bidi="ar-SA"/>
          </w:rPr>
          <w:t xml:space="preserve"> </w:t>
        </w:r>
      </w:ins>
      <w:r w:rsidRPr="002503A9">
        <w:rPr>
          <w:rFonts w:ascii="Calibri" w:eastAsia="Calibri" w:hAnsi="Calibri" w:cs="Calibri"/>
          <w:sz w:val="20"/>
          <w:szCs w:val="20"/>
          <w:lang w:val="en-US" w:eastAsia="en-US" w:bidi="ar-SA"/>
        </w:rPr>
        <w:t>Vicki Schneider (Australia)</w:t>
      </w:r>
      <w:r w:rsidRPr="002503A9">
        <w:rPr>
          <w:rFonts w:ascii="Calibri" w:eastAsia="Calibri" w:hAnsi="Calibri" w:cs="Calibri"/>
          <w:b/>
          <w:bCs/>
          <w:sz w:val="20"/>
          <w:szCs w:val="20"/>
          <w:lang w:val="en-US" w:eastAsia="en-US" w:bidi="ar-SA"/>
        </w:rPr>
        <w:t xml:space="preserve"> </w:t>
      </w:r>
      <w:r w:rsidRPr="002503A9">
        <w:rPr>
          <w:rFonts w:ascii="Calibri" w:eastAsia="Calibri" w:hAnsi="Calibri" w:cs="Calibri"/>
          <w:b/>
          <w:bCs/>
          <w:sz w:val="20"/>
          <w:szCs w:val="20"/>
          <w:lang w:val="en-US" w:eastAsia="en-US" w:bidi="ar-SA"/>
        </w:rPr>
        <w:tab/>
      </w:r>
      <w:r w:rsidRPr="002503A9">
        <w:rPr>
          <w:rFonts w:ascii="Calibri" w:eastAsia="Calibri" w:hAnsi="Calibri" w:cs="Calibri"/>
          <w:b/>
          <w:bCs/>
          <w:sz w:val="20"/>
          <w:szCs w:val="20"/>
          <w:lang w:val="en-US" w:eastAsia="en-US" w:bidi="ar-SA"/>
        </w:rPr>
        <w:tab/>
      </w:r>
      <w:r w:rsidRPr="002503A9">
        <w:rPr>
          <w:rFonts w:ascii="Calibri" w:eastAsia="Calibri" w:hAnsi="Calibri" w:cs="Calibri"/>
          <w:b/>
          <w:bCs/>
          <w:sz w:val="20"/>
          <w:szCs w:val="20"/>
          <w:lang w:val="en-US" w:eastAsia="en-US" w:bidi="ar-SA"/>
        </w:rPr>
        <w:tab/>
      </w:r>
      <w:r w:rsidRPr="002503A9">
        <w:rPr>
          <w:rFonts w:ascii="Calibri" w:eastAsia="Calibri" w:hAnsi="Calibri" w:cs="Calibri"/>
          <w:b/>
          <w:bCs/>
          <w:sz w:val="20"/>
          <w:szCs w:val="20"/>
          <w:lang w:val="en-US" w:eastAsia="en-US" w:bidi="ar-SA"/>
        </w:rPr>
        <w:tab/>
        <w:t>Best Junior in Show:</w:t>
      </w:r>
      <w:r w:rsidRPr="002503A9">
        <w:rPr>
          <w:rFonts w:ascii="Calibri" w:eastAsia="Calibri" w:hAnsi="Calibri" w:cs="Calibri"/>
          <w:sz w:val="20"/>
          <w:szCs w:val="20"/>
          <w:lang w:val="en-US" w:eastAsia="en-US" w:bidi="ar-SA"/>
        </w:rPr>
        <w:t xml:space="preserve"> Carmen Haller</w:t>
      </w:r>
    </w:p>
    <w:p w:rsidR="00163C01" w:rsidRPr="002503A9" w:rsidRDefault="00163C01">
      <w:pPr>
        <w:rPr>
          <w:sz w:val="20"/>
          <w:szCs w:val="20"/>
          <w:lang w:val="en-US" w:eastAsia="en-US" w:bidi="ar-SA"/>
        </w:rPr>
      </w:pPr>
      <w:ins w:id="8" w:author="Wendy" w:date="2011-01-25T11:39:00Z">
        <w:r w:rsidRPr="002503A9">
          <w:rPr>
            <w:rFonts w:ascii="Calibri" w:eastAsia="Calibri" w:hAnsi="Calibri" w:cs="Calibri"/>
            <w:b/>
            <w:bCs/>
            <w:sz w:val="20"/>
            <w:szCs w:val="20"/>
            <w:lang w:val="en-US" w:eastAsia="en-US" w:bidi="ar-SA"/>
          </w:rPr>
          <w:t>Working</w:t>
        </w:r>
      </w:ins>
      <w:r w:rsidRPr="002503A9">
        <w:rPr>
          <w:rFonts w:ascii="Calibri" w:eastAsia="Calibri" w:hAnsi="Calibri" w:cs="Calibri"/>
          <w:b/>
          <w:bCs/>
          <w:sz w:val="20"/>
          <w:szCs w:val="20"/>
          <w:lang w:val="en-US" w:eastAsia="en-US" w:bidi="ar-SA"/>
        </w:rPr>
        <w:t xml:space="preserve"> &amp; Group</w:t>
      </w:r>
      <w:ins w:id="9" w:author="Wendy" w:date="2011-01-25T11:39:00Z">
        <w:r w:rsidRPr="002503A9">
          <w:rPr>
            <w:rFonts w:ascii="Calibri" w:eastAsia="Calibri" w:hAnsi="Calibri" w:cs="Calibri"/>
            <w:b/>
            <w:bCs/>
            <w:sz w:val="20"/>
            <w:szCs w:val="20"/>
            <w:lang w:val="en-US" w:eastAsia="en-US" w:bidi="ar-SA"/>
          </w:rPr>
          <w:t xml:space="preserve">: </w:t>
        </w:r>
      </w:ins>
      <w:r w:rsidRPr="002503A9">
        <w:rPr>
          <w:rFonts w:ascii="Calibri" w:eastAsia="Calibri" w:hAnsi="Calibri" w:cs="Calibri"/>
          <w:sz w:val="20"/>
          <w:szCs w:val="20"/>
          <w:lang w:val="en-US" w:eastAsia="en-US" w:bidi="ar-SA"/>
        </w:rPr>
        <w:t>Nellie Abela(Australia)</w:t>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sz w:val="20"/>
          <w:szCs w:val="20"/>
          <w:lang w:val="en-US" w:eastAsia="en-US" w:bidi="ar-SA"/>
        </w:rPr>
        <w:tab/>
      </w:r>
      <w:r w:rsidRPr="002503A9">
        <w:rPr>
          <w:rFonts w:ascii="Calibri" w:eastAsia="Calibri" w:hAnsi="Calibri" w:cs="Calibri"/>
          <w:b/>
          <w:bCs/>
          <w:sz w:val="20"/>
          <w:szCs w:val="20"/>
          <w:lang w:val="en-US" w:eastAsia="en-US" w:bidi="ar-SA"/>
        </w:rPr>
        <w:t xml:space="preserve">Best Veteran in Show: </w:t>
      </w:r>
      <w:r w:rsidRPr="002503A9">
        <w:rPr>
          <w:rFonts w:ascii="Calibri" w:eastAsia="Calibri" w:hAnsi="Calibri" w:cs="Calibri"/>
          <w:sz w:val="20"/>
          <w:szCs w:val="20"/>
          <w:lang w:val="en-US" w:eastAsia="en-US" w:bidi="ar-SA"/>
        </w:rPr>
        <w:t>Carmen Haller</w:t>
      </w:r>
    </w:p>
    <w:p w:rsidR="00163C01" w:rsidRPr="002503A9" w:rsidRDefault="00163C01">
      <w:pPr>
        <w:jc w:val="center"/>
        <w:rPr>
          <w:sz w:val="20"/>
          <w:szCs w:val="20"/>
          <w:lang w:val="en-US" w:eastAsia="en-US" w:bidi="ar-SA"/>
        </w:rPr>
      </w:pPr>
    </w:p>
    <w:p w:rsidR="00163C01" w:rsidRPr="002503A9" w:rsidRDefault="00163C01">
      <w:pPr>
        <w:rPr>
          <w:sz w:val="20"/>
          <w:szCs w:val="20"/>
          <w:lang w:val="en-US" w:eastAsia="en-US" w:bidi="ar-SA"/>
        </w:rPr>
      </w:pPr>
      <w:ins w:id="10" w:author="Wendy" w:date="2011-01-25T11:39:00Z">
        <w:r w:rsidRPr="002503A9">
          <w:rPr>
            <w:rFonts w:ascii="Calibri" w:eastAsia="Calibri" w:hAnsi="Calibri" w:cs="Calibri"/>
            <w:b/>
            <w:bCs/>
            <w:sz w:val="20"/>
            <w:szCs w:val="20"/>
            <w:lang w:val="en-US" w:eastAsia="en-US" w:bidi="ar-SA"/>
          </w:rPr>
          <w:t xml:space="preserve">Child </w:t>
        </w:r>
      </w:ins>
      <w:r w:rsidRPr="002503A9">
        <w:rPr>
          <w:rFonts w:ascii="Calibri" w:eastAsia="Calibri" w:hAnsi="Calibri" w:cs="Calibri"/>
          <w:b/>
          <w:bCs/>
          <w:sz w:val="20"/>
          <w:szCs w:val="20"/>
          <w:lang w:val="en-US" w:eastAsia="en-US" w:bidi="ar-SA"/>
        </w:rPr>
        <w:t xml:space="preserve">Handling: </w:t>
      </w:r>
      <w:r w:rsidRPr="002503A9">
        <w:rPr>
          <w:rFonts w:ascii="Calibri" w:eastAsia="Calibri" w:hAnsi="Calibri" w:cs="Calibri"/>
          <w:sz w:val="20"/>
          <w:szCs w:val="20"/>
          <w:lang w:val="en-US" w:eastAsia="en-US" w:bidi="ar-SA"/>
        </w:rPr>
        <w:t>Vicki Schneid</w:t>
      </w:r>
      <w:r w:rsidR="002503A9">
        <w:rPr>
          <w:rFonts w:ascii="Calibri" w:eastAsia="Calibri" w:hAnsi="Calibri" w:cs="Calibri"/>
          <w:sz w:val="20"/>
          <w:szCs w:val="20"/>
          <w:lang w:eastAsia="en-US" w:bidi="ar-SA"/>
        </w:rPr>
        <w:t>e</w:t>
      </w:r>
      <w:r w:rsidRPr="002503A9">
        <w:rPr>
          <w:rFonts w:ascii="Calibri" w:eastAsia="Calibri" w:hAnsi="Calibri" w:cs="Calibri"/>
          <w:sz w:val="20"/>
          <w:szCs w:val="20"/>
          <w:lang w:val="en-US" w:eastAsia="en-US" w:bidi="ar-SA"/>
        </w:rPr>
        <w:t>r</w:t>
      </w:r>
      <w:r w:rsidRPr="002503A9">
        <w:rPr>
          <w:rFonts w:ascii="Calibri" w:eastAsia="Calibri" w:hAnsi="Calibri" w:cs="Calibri"/>
          <w:sz w:val="20"/>
          <w:szCs w:val="20"/>
          <w:lang w:val="en-US" w:eastAsia="en-US" w:bidi="ar-SA"/>
        </w:rPr>
        <w:tab/>
        <w:t xml:space="preserve">          </w:t>
      </w:r>
      <w:ins w:id="11" w:author="Wendy" w:date="2011-01-25T11:39:00Z">
        <w:r w:rsidRPr="002503A9">
          <w:rPr>
            <w:rFonts w:ascii="Calibri" w:eastAsia="Calibri" w:hAnsi="Calibri" w:cs="Calibri"/>
            <w:b/>
            <w:bCs/>
            <w:sz w:val="20"/>
            <w:szCs w:val="20"/>
            <w:lang w:val="en-US" w:eastAsia="en-US" w:bidi="ar-SA"/>
          </w:rPr>
          <w:t xml:space="preserve">Junior Handling: </w:t>
        </w:r>
      </w:ins>
      <w:r w:rsidRPr="002503A9">
        <w:rPr>
          <w:rFonts w:ascii="Calibri" w:eastAsia="Calibri" w:hAnsi="Calibri" w:cs="Calibri"/>
          <w:sz w:val="20"/>
          <w:szCs w:val="20"/>
          <w:lang w:val="en-US" w:eastAsia="en-US" w:bidi="ar-SA"/>
        </w:rPr>
        <w:t>Nellie Abela</w:t>
      </w:r>
      <w:r w:rsidRPr="002503A9">
        <w:rPr>
          <w:rFonts w:ascii="Calibri" w:eastAsia="Calibri" w:hAnsi="Calibri" w:cs="Calibri"/>
          <w:sz w:val="20"/>
          <w:szCs w:val="20"/>
          <w:lang w:val="en-US" w:eastAsia="en-US" w:bidi="ar-SA"/>
        </w:rPr>
        <w:tab/>
        <w:t xml:space="preserve">        </w:t>
      </w:r>
      <w:ins w:id="12" w:author="Wendy" w:date="2011-01-25T11:39:00Z">
        <w:r w:rsidRPr="002503A9">
          <w:rPr>
            <w:rFonts w:ascii="Calibri" w:eastAsia="Calibri" w:hAnsi="Calibri" w:cs="Calibri"/>
            <w:b/>
            <w:bCs/>
            <w:sz w:val="20"/>
            <w:szCs w:val="20"/>
            <w:lang w:val="en-US" w:eastAsia="en-US" w:bidi="ar-SA"/>
          </w:rPr>
          <w:t>Open Handling:</w:t>
        </w:r>
      </w:ins>
      <w:r w:rsidRPr="002503A9">
        <w:rPr>
          <w:rFonts w:ascii="Calibri" w:eastAsia="Calibri" w:hAnsi="Calibri" w:cs="Calibri"/>
          <w:b/>
          <w:bCs/>
          <w:sz w:val="20"/>
          <w:szCs w:val="20"/>
          <w:lang w:val="en-US" w:eastAsia="en-US" w:bidi="ar-SA"/>
        </w:rPr>
        <w:t xml:space="preserve"> </w:t>
      </w:r>
      <w:r w:rsidRPr="002503A9">
        <w:rPr>
          <w:rFonts w:ascii="Calibri" w:eastAsia="Calibri" w:hAnsi="Calibri" w:cs="Calibri"/>
          <w:sz w:val="20"/>
          <w:szCs w:val="20"/>
          <w:lang w:val="en-US" w:eastAsia="en-US" w:bidi="ar-SA"/>
        </w:rPr>
        <w:t>Vicki Schneid</w:t>
      </w:r>
      <w:r w:rsidR="002503A9">
        <w:rPr>
          <w:rFonts w:ascii="Calibri" w:eastAsia="Calibri" w:hAnsi="Calibri" w:cs="Calibri"/>
          <w:sz w:val="20"/>
          <w:szCs w:val="20"/>
          <w:lang w:eastAsia="en-US" w:bidi="ar-SA"/>
        </w:rPr>
        <w:t>e</w:t>
      </w:r>
      <w:r w:rsidRPr="002503A9">
        <w:rPr>
          <w:rFonts w:ascii="Calibri" w:eastAsia="Calibri" w:hAnsi="Calibri" w:cs="Calibri"/>
          <w:sz w:val="20"/>
          <w:szCs w:val="20"/>
          <w:lang w:val="en-US" w:eastAsia="en-US" w:bidi="ar-SA"/>
        </w:rPr>
        <w:t>r</w:t>
      </w:r>
    </w:p>
    <w:p w:rsidR="00163C01" w:rsidRPr="002503A9" w:rsidRDefault="00163C01">
      <w:pPr>
        <w:rPr>
          <w:sz w:val="20"/>
          <w:szCs w:val="20"/>
          <w:lang w:val="en-US" w:eastAsia="en-US" w:bidi="ar-SA"/>
        </w:rPr>
      </w:pPr>
    </w:p>
    <w:p w:rsidR="00163C01" w:rsidRDefault="00163C01">
      <w:pPr>
        <w:rPr>
          <w:sz w:val="20"/>
          <w:szCs w:val="20"/>
          <w:lang w:val="en-US" w:eastAsia="en-US" w:bidi="ar-SA"/>
        </w:rPr>
      </w:pPr>
      <w:r>
        <w:rPr>
          <w:rFonts w:ascii="Calibri" w:eastAsia="Calibri" w:hAnsi="Calibri" w:cs="Calibri"/>
          <w:b/>
          <w:bCs/>
          <w:sz w:val="20"/>
          <w:szCs w:val="20"/>
          <w:lang w:val="en-US" w:eastAsia="en-US" w:bidi="ar-SA"/>
        </w:rPr>
        <w:t>Chairman</w:t>
      </w:r>
      <w:r>
        <w:rPr>
          <w:rFonts w:ascii="Calibri" w:eastAsia="Calibri" w:hAnsi="Calibri" w:cs="Calibri"/>
          <w:sz w:val="20"/>
          <w:szCs w:val="20"/>
          <w:lang w:val="en-US" w:eastAsia="en-US" w:bidi="ar-SA"/>
        </w:rPr>
        <w:t>: Wendy Davies</w:t>
      </w:r>
      <w:r>
        <w:rPr>
          <w:rFonts w:ascii="Calibri" w:eastAsia="Calibri" w:hAnsi="Calibri" w:cs="Calibri"/>
          <w:b/>
          <w:bCs/>
          <w:sz w:val="20"/>
          <w:szCs w:val="20"/>
          <w:lang w:val="en-US" w:eastAsia="en-US" w:bidi="ar-SA"/>
        </w:rPr>
        <w:t xml:space="preserve"> Tel</w:t>
      </w:r>
      <w:r>
        <w:rPr>
          <w:rFonts w:ascii="Calibri" w:eastAsia="Calibri" w:hAnsi="Calibri" w:cs="Calibri"/>
          <w:sz w:val="20"/>
          <w:szCs w:val="20"/>
          <w:lang w:val="en-US" w:eastAsia="en-US" w:bidi="ar-SA"/>
        </w:rPr>
        <w:t xml:space="preserve">:  072 440 8322  </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b/>
          <w:bCs/>
          <w:sz w:val="20"/>
          <w:szCs w:val="20"/>
          <w:lang w:val="en-US" w:eastAsia="en-US" w:bidi="ar-SA"/>
        </w:rPr>
        <w:t xml:space="preserve">Secretary </w:t>
      </w:r>
      <w:r>
        <w:rPr>
          <w:rFonts w:ascii="Calibri" w:eastAsia="Calibri" w:hAnsi="Calibri" w:cs="Calibri"/>
          <w:sz w:val="20"/>
          <w:szCs w:val="20"/>
          <w:lang w:val="en-US" w:eastAsia="en-US" w:bidi="ar-SA"/>
        </w:rPr>
        <w:t>Charmaine Miscia</w:t>
      </w:r>
      <w:r>
        <w:rPr>
          <w:rFonts w:ascii="Calibri" w:eastAsia="Calibri" w:hAnsi="Calibri" w:cs="Calibri"/>
          <w:b/>
          <w:bCs/>
          <w:sz w:val="20"/>
          <w:szCs w:val="20"/>
          <w:lang w:val="en-US" w:eastAsia="en-US" w:bidi="ar-SA"/>
        </w:rPr>
        <w:t xml:space="preserve"> Tel: </w:t>
      </w:r>
      <w:r>
        <w:rPr>
          <w:rFonts w:ascii="Calibri" w:eastAsia="Calibri" w:hAnsi="Calibri" w:cs="Calibri"/>
          <w:sz w:val="20"/>
          <w:szCs w:val="20"/>
          <w:lang w:val="en-US" w:eastAsia="en-US" w:bidi="ar-SA"/>
        </w:rPr>
        <w:t>082 925 7609</w:t>
      </w:r>
    </w:p>
    <w:p w:rsidR="00163C01" w:rsidRPr="00F370CC" w:rsidRDefault="00163C01">
      <w:pPr>
        <w:rPr>
          <w:sz w:val="20"/>
          <w:szCs w:val="20"/>
          <w:lang w:eastAsia="en-US" w:bidi="ar-SA"/>
        </w:rPr>
      </w:pPr>
      <w:r>
        <w:rPr>
          <w:rFonts w:ascii="Calibri" w:eastAsia="Calibri" w:hAnsi="Calibri" w:cs="Calibri"/>
          <w:b/>
          <w:bCs/>
          <w:sz w:val="20"/>
          <w:szCs w:val="20"/>
          <w:lang w:val="en-US" w:eastAsia="en-US" w:bidi="ar-SA"/>
        </w:rPr>
        <w:t>SHOW MANAGER:</w:t>
      </w:r>
      <w:r>
        <w:rPr>
          <w:rFonts w:ascii="Calibri" w:eastAsia="Calibri" w:hAnsi="Calibri" w:cs="Calibri"/>
          <w:sz w:val="20"/>
          <w:szCs w:val="20"/>
          <w:lang w:val="en-US" w:eastAsia="en-US" w:bidi="ar-SA"/>
        </w:rPr>
        <w:t xml:space="preserve"> Colleen Patience</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b/>
          <w:bCs/>
          <w:sz w:val="20"/>
          <w:szCs w:val="20"/>
          <w:lang w:val="en-US" w:eastAsia="en-US" w:bidi="ar-SA"/>
        </w:rPr>
        <w:t>HON VETERINARIAN:</w:t>
      </w:r>
      <w:r>
        <w:rPr>
          <w:rFonts w:ascii="Calibri" w:eastAsia="Calibri" w:hAnsi="Calibri" w:cs="Calibri"/>
          <w:sz w:val="20"/>
          <w:szCs w:val="20"/>
          <w:lang w:val="en-US" w:eastAsia="en-US" w:bidi="ar-SA"/>
        </w:rPr>
        <w:t xml:space="preserve"> </w:t>
      </w:r>
      <w:r w:rsidR="002503A9">
        <w:rPr>
          <w:rFonts w:ascii="Calibri" w:eastAsia="Calibri" w:hAnsi="Calibri" w:cs="Calibri"/>
          <w:sz w:val="20"/>
          <w:szCs w:val="20"/>
        </w:rPr>
        <w:t>Dr P. De Jager</w:t>
      </w:r>
    </w:p>
    <w:p w:rsidR="00163C01" w:rsidRDefault="00163C01">
      <w:pPr>
        <w:ind w:left="2880"/>
        <w:rPr>
          <w:sz w:val="20"/>
          <w:szCs w:val="20"/>
          <w:lang w:val="en-US" w:eastAsia="en-US" w:bidi="ar-SA"/>
        </w:rPr>
      </w:pPr>
      <w:r>
        <w:rPr>
          <w:rFonts w:ascii="Calibri" w:eastAsia="Calibri" w:hAnsi="Calibri" w:cs="Calibri"/>
          <w:sz w:val="20"/>
          <w:szCs w:val="20"/>
          <w:lang w:val="en-US" w:eastAsia="en-US" w:bidi="ar-SA"/>
        </w:rPr>
        <w:t xml:space="preserve">      Rosettes and Prizes: As per catalogue</w:t>
      </w:r>
    </w:p>
    <w:p w:rsidR="00163C01" w:rsidRDefault="00163C01">
      <w:pPr>
        <w:jc w:val="center"/>
        <w:rPr>
          <w:sz w:val="20"/>
          <w:szCs w:val="20"/>
          <w:lang w:val="en-US" w:eastAsia="en-US" w:bidi="ar-SA"/>
        </w:rPr>
      </w:pPr>
      <w:r>
        <w:rPr>
          <w:rFonts w:ascii="Calibri" w:eastAsia="Calibri" w:hAnsi="Calibri" w:cs="Calibri"/>
          <w:sz w:val="20"/>
          <w:szCs w:val="20"/>
          <w:lang w:val="en-US" w:eastAsia="en-US" w:bidi="ar-SA"/>
        </w:rPr>
        <w:t>R</w:t>
      </w:r>
      <w:r>
        <w:rPr>
          <w:rFonts w:ascii="Calibri" w:eastAsia="Calibri" w:hAnsi="Calibri" w:cs="Calibri"/>
          <w:b/>
          <w:bCs/>
          <w:sz w:val="20"/>
          <w:szCs w:val="20"/>
          <w:lang w:val="en-US" w:eastAsia="en-US" w:bidi="ar-SA"/>
        </w:rPr>
        <w:t>IGHT OF ADMISSION RESERVED.</w:t>
      </w:r>
    </w:p>
    <w:p w:rsidR="00163C01" w:rsidRDefault="00163C01">
      <w:pPr>
        <w:jc w:val="center"/>
        <w:rPr>
          <w:sz w:val="20"/>
          <w:szCs w:val="20"/>
          <w:lang w:val="en-US" w:eastAsia="en-US" w:bidi="ar-SA"/>
        </w:rPr>
      </w:pPr>
      <w:r>
        <w:rPr>
          <w:rFonts w:ascii="Calibri" w:eastAsia="Calibri" w:hAnsi="Calibri" w:cs="Calibri"/>
          <w:b/>
          <w:bCs/>
          <w:i/>
          <w:iCs/>
          <w:sz w:val="20"/>
          <w:szCs w:val="20"/>
          <w:lang w:val="en-US" w:eastAsia="en-US" w:bidi="ar-SA"/>
        </w:rPr>
        <w:t>Kusa Reg 4.4. Dogs to be kept on leads at all times.</w:t>
      </w:r>
    </w:p>
    <w:p w:rsidR="00163C01" w:rsidRDefault="00163C01">
      <w:pPr>
        <w:jc w:val="center"/>
        <w:rPr>
          <w:rFonts w:ascii="Calibri" w:eastAsia="Calibri" w:hAnsi="Calibri" w:cs="Calibri"/>
          <w:b/>
          <w:bCs/>
          <w:i/>
          <w:iCs/>
          <w:sz w:val="20"/>
          <w:szCs w:val="20"/>
          <w:lang w:val="en-US" w:eastAsia="en-US" w:bidi="ar-SA"/>
        </w:rPr>
      </w:pPr>
      <w:r>
        <w:rPr>
          <w:rFonts w:ascii="Calibri" w:eastAsia="Calibri" w:hAnsi="Calibri" w:cs="Calibri"/>
          <w:b/>
          <w:bCs/>
          <w:i/>
          <w:iCs/>
          <w:sz w:val="20"/>
          <w:szCs w:val="20"/>
          <w:lang w:val="en-US" w:eastAsia="en-US" w:bidi="ar-SA"/>
        </w:rPr>
        <w:t>This show will be held according to the rules and regulations of the Kennel Union of Southern Africa.</w:t>
      </w:r>
    </w:p>
    <w:p w:rsidR="004E7A97" w:rsidRDefault="004E7A97">
      <w:pPr>
        <w:jc w:val="center"/>
        <w:rPr>
          <w:rFonts w:ascii="Calibri" w:eastAsia="Calibri" w:hAnsi="Calibri" w:cs="Calibri"/>
          <w:b/>
          <w:bCs/>
          <w:i/>
          <w:iCs/>
          <w:sz w:val="20"/>
          <w:szCs w:val="20"/>
          <w:lang w:val="en-US" w:eastAsia="en-US" w:bidi="ar-SA"/>
        </w:rPr>
      </w:pPr>
    </w:p>
    <w:p w:rsidR="00F370CC" w:rsidRDefault="00F370CC">
      <w:pPr>
        <w:jc w:val="center"/>
        <w:rPr>
          <w:sz w:val="20"/>
          <w:szCs w:val="20"/>
          <w:lang w:val="en-US" w:eastAsia="en-US" w:bidi="ar-SA"/>
        </w:rPr>
      </w:pPr>
    </w:p>
    <w:p w:rsidR="00F370CC" w:rsidRDefault="00F370CC">
      <w:pPr>
        <w:jc w:val="center"/>
        <w:rPr>
          <w:sz w:val="20"/>
          <w:szCs w:val="20"/>
          <w:lang w:val="en-US" w:eastAsia="en-US" w:bidi="ar-SA"/>
        </w:rPr>
      </w:pPr>
    </w:p>
    <w:p w:rsidR="00F370CC" w:rsidRDefault="00F370CC">
      <w:pPr>
        <w:jc w:val="center"/>
        <w:rPr>
          <w:sz w:val="20"/>
          <w:szCs w:val="20"/>
          <w:lang w:val="en-US" w:eastAsia="en-US" w:bidi="ar-SA"/>
        </w:rPr>
      </w:pPr>
    </w:p>
    <w:p w:rsidR="00F370CC" w:rsidRDefault="00F370CC">
      <w:pPr>
        <w:jc w:val="center"/>
        <w:rPr>
          <w:sz w:val="20"/>
          <w:szCs w:val="20"/>
          <w:lang w:val="en-US" w:eastAsia="en-US" w:bidi="ar-SA"/>
        </w:rPr>
      </w:pPr>
    </w:p>
    <w:p w:rsidR="00F370CC" w:rsidRDefault="00F370CC">
      <w:pPr>
        <w:jc w:val="center"/>
        <w:rPr>
          <w:sz w:val="20"/>
          <w:szCs w:val="20"/>
          <w:lang w:val="en-US" w:eastAsia="en-US" w:bidi="ar-SA"/>
        </w:rPr>
      </w:pPr>
    </w:p>
    <w:p w:rsidR="00163C01" w:rsidRDefault="00163C01">
      <w:pPr>
        <w:rPr>
          <w:sz w:val="20"/>
          <w:szCs w:val="20"/>
          <w:lang w:val="en-US" w:eastAsia="en-US" w:bidi="ar-SA"/>
        </w:rPr>
      </w:pPr>
    </w:p>
    <w:p w:rsidR="00163C01" w:rsidRDefault="006A300B">
      <w:pPr>
        <w:rPr>
          <w:sz w:val="20"/>
          <w:szCs w:val="20"/>
          <w:lang w:val="en-US" w:eastAsia="en-US" w:bidi="ar-SA"/>
        </w:rPr>
      </w:pPr>
      <w:r>
        <w:rPr>
          <w:noProof/>
          <w:sz w:val="20"/>
          <w:szCs w:val="20"/>
          <w:lang w:val="en-US" w:eastAsia="en-US"/>
        </w:rPr>
        <w:lastRenderedPageBreak/>
        <w:drawing>
          <wp:anchor distT="0" distB="0" distL="114300" distR="114300" simplePos="0" relativeHeight="251657216" behindDoc="0" locked="0" layoutInCell="1" allowOverlap="0">
            <wp:simplePos x="0" y="0"/>
            <wp:positionH relativeFrom="column">
              <wp:align>right</wp:align>
            </wp:positionH>
            <wp:positionV relativeFrom="paragraph">
              <wp:posOffset>149225</wp:posOffset>
            </wp:positionV>
            <wp:extent cx="1638300" cy="990600"/>
            <wp:effectExtent l="19050" t="0" r="0" b="0"/>
            <wp:wrapTight wrapText="bothSides">
              <wp:wrapPolygon edited="0">
                <wp:start x="-251" y="0"/>
                <wp:lineTo x="-251" y="21185"/>
                <wp:lineTo x="21600" y="21185"/>
                <wp:lineTo x="21600" y="0"/>
                <wp:lineTo x="-25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638300" cy="990600"/>
                    </a:xfrm>
                    <a:prstGeom prst="rect">
                      <a:avLst/>
                    </a:prstGeom>
                    <a:noFill/>
                  </pic:spPr>
                </pic:pic>
              </a:graphicData>
            </a:graphic>
          </wp:anchor>
        </w:drawing>
      </w:r>
      <w:r w:rsidR="00163C01">
        <w:rPr>
          <w:rFonts w:ascii="Calibri" w:eastAsia="Calibri" w:hAnsi="Calibri" w:cs="Calibri"/>
          <w:b/>
          <w:bCs/>
          <w:sz w:val="20"/>
          <w:szCs w:val="20"/>
          <w:lang w:val="en-US" w:eastAsia="en-US" w:bidi="ar-SA"/>
        </w:rPr>
        <w:t xml:space="preserve">                                                                                                                             </w:t>
      </w:r>
    </w:p>
    <w:p w:rsidR="00163C01" w:rsidRDefault="006A300B">
      <w:pPr>
        <w:rPr>
          <w:rFonts w:ascii="Calibri" w:eastAsia="Calibri" w:hAnsi="Calibri" w:cs="Calibri"/>
          <w:b/>
          <w:bCs/>
          <w:sz w:val="20"/>
          <w:szCs w:val="20"/>
          <w:lang w:val="en-US" w:eastAsia="en-US" w:bidi="ar-SA"/>
        </w:rPr>
      </w:pPr>
      <w:r>
        <w:rPr>
          <w:noProof/>
          <w:sz w:val="28"/>
          <w:szCs w:val="28"/>
          <w:lang w:val="en-US" w:eastAsia="en-US"/>
        </w:rPr>
        <w:drawing>
          <wp:anchor distT="0" distB="0" distL="114300" distR="114300" simplePos="0" relativeHeight="251660288" behindDoc="1" locked="0" layoutInCell="1" allowOverlap="1">
            <wp:simplePos x="0" y="0"/>
            <wp:positionH relativeFrom="column">
              <wp:posOffset>-381000</wp:posOffset>
            </wp:positionH>
            <wp:positionV relativeFrom="paragraph">
              <wp:posOffset>93345</wp:posOffset>
            </wp:positionV>
            <wp:extent cx="1371600" cy="9239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371600" cy="923925"/>
                    </a:xfrm>
                    <a:prstGeom prst="rect">
                      <a:avLst/>
                    </a:prstGeom>
                    <a:noFill/>
                  </pic:spPr>
                </pic:pic>
              </a:graphicData>
            </a:graphic>
          </wp:anchor>
        </w:drawing>
      </w:r>
      <w:r w:rsidR="00163C01">
        <w:rPr>
          <w:rFonts w:ascii="Calibri" w:eastAsia="Calibri" w:hAnsi="Calibri" w:cs="Calibri"/>
          <w:b/>
          <w:bCs/>
          <w:sz w:val="20"/>
          <w:szCs w:val="20"/>
          <w:lang w:val="en-US" w:eastAsia="en-US" w:bidi="ar-SA"/>
        </w:rPr>
        <w:t xml:space="preserve">                                              </w:t>
      </w:r>
      <w:r w:rsidR="00163C01">
        <w:rPr>
          <w:rFonts w:ascii="Calibri" w:eastAsia="Calibri" w:hAnsi="Calibri" w:cs="Calibri"/>
          <w:b/>
          <w:bCs/>
          <w:sz w:val="28"/>
          <w:szCs w:val="28"/>
          <w:lang w:val="en-US" w:eastAsia="en-US" w:bidi="ar-SA"/>
        </w:rPr>
        <w:t>The Junior Kennel Club of</w:t>
      </w:r>
      <w:r w:rsidR="00F370CC">
        <w:rPr>
          <w:rFonts w:ascii="Calibri" w:eastAsia="Calibri" w:hAnsi="Calibri" w:cs="Calibri"/>
          <w:b/>
          <w:bCs/>
          <w:sz w:val="28"/>
          <w:szCs w:val="28"/>
          <w:lang w:eastAsia="en-US" w:bidi="ar-SA"/>
        </w:rPr>
        <w:t xml:space="preserve"> </w:t>
      </w:r>
      <w:r w:rsidR="00163C01">
        <w:rPr>
          <w:rFonts w:ascii="Calibri" w:eastAsia="Calibri" w:hAnsi="Calibri" w:cs="Calibri"/>
          <w:b/>
          <w:bCs/>
          <w:sz w:val="28"/>
          <w:szCs w:val="28"/>
          <w:lang w:val="en-US" w:eastAsia="en-US" w:bidi="ar-SA"/>
        </w:rPr>
        <w:t>Gauteng</w:t>
      </w:r>
    </w:p>
    <w:p w:rsidR="00163C01" w:rsidRDefault="00163C01">
      <w:pPr>
        <w:jc w:val="center"/>
        <w:rPr>
          <w:sz w:val="28"/>
          <w:szCs w:val="28"/>
          <w:lang w:val="en-US" w:eastAsia="en-US" w:bidi="ar-SA"/>
        </w:rPr>
      </w:pPr>
      <w:r>
        <w:rPr>
          <w:rFonts w:ascii="Calibri" w:eastAsia="Calibri" w:hAnsi="Calibri" w:cs="Calibri"/>
          <w:b/>
          <w:bCs/>
          <w:sz w:val="28"/>
          <w:szCs w:val="28"/>
          <w:lang w:val="en-US" w:eastAsia="en-US" w:bidi="ar-SA"/>
        </w:rPr>
        <w:t xml:space="preserve"> </w:t>
      </w:r>
      <w:r>
        <w:rPr>
          <w:rFonts w:ascii="Calibri" w:eastAsia="Calibri" w:hAnsi="Calibri" w:cs="Calibri"/>
          <w:b/>
          <w:bCs/>
          <w:sz w:val="28"/>
          <w:szCs w:val="28"/>
          <w:lang w:val="en-US" w:eastAsia="en-US" w:bidi="ar-SA"/>
        </w:rPr>
        <w:tab/>
      </w:r>
      <w:r>
        <w:rPr>
          <w:rFonts w:ascii="Calibri" w:eastAsia="Calibri" w:hAnsi="Calibri" w:cs="Calibri"/>
          <w:b/>
          <w:bCs/>
          <w:sz w:val="28"/>
          <w:szCs w:val="28"/>
          <w:lang w:val="en-US" w:eastAsia="en-US" w:bidi="ar-SA"/>
        </w:rPr>
        <w:tab/>
        <w:t xml:space="preserve">Working Disciplines Championship Show </w:t>
      </w:r>
    </w:p>
    <w:p w:rsidR="00163C01" w:rsidRDefault="00F370CC">
      <w:pPr>
        <w:ind w:firstLine="720"/>
        <w:jc w:val="center"/>
        <w:rPr>
          <w:lang w:val="en-US" w:eastAsia="en-US" w:bidi="ar-SA"/>
        </w:rPr>
      </w:pPr>
      <w:r>
        <w:rPr>
          <w:rFonts w:ascii="Calibri" w:eastAsia="Calibri" w:hAnsi="Calibri" w:cs="Calibri"/>
          <w:b/>
          <w:bCs/>
          <w:lang w:eastAsia="en-US" w:bidi="ar-SA"/>
        </w:rPr>
        <w:t xml:space="preserve">        </w:t>
      </w:r>
      <w:r w:rsidR="00163C01">
        <w:rPr>
          <w:rFonts w:ascii="Calibri" w:eastAsia="Calibri" w:hAnsi="Calibri" w:cs="Calibri"/>
          <w:b/>
          <w:bCs/>
          <w:lang w:val="en-US" w:eastAsia="en-US" w:bidi="ar-SA"/>
        </w:rPr>
        <w:t>Sunday 24th March 2019</w:t>
      </w:r>
    </w:p>
    <w:p w:rsidR="00F370CC" w:rsidRDefault="00F370CC" w:rsidP="00F370CC">
      <w:pPr>
        <w:ind w:left="720" w:firstLine="720"/>
        <w:rPr>
          <w:rFonts w:ascii="Calibri" w:eastAsia="Calibri" w:hAnsi="Calibri" w:cs="Calibri"/>
          <w:b/>
          <w:bCs/>
          <w:lang w:val="en-US" w:eastAsia="en-US" w:bidi="ar-SA"/>
        </w:rPr>
      </w:pPr>
      <w:r>
        <w:rPr>
          <w:rFonts w:ascii="Calibri" w:eastAsia="Calibri" w:hAnsi="Calibri" w:cs="Calibri"/>
          <w:b/>
          <w:bCs/>
          <w:lang w:eastAsia="en-US" w:bidi="ar-SA"/>
        </w:rPr>
        <w:t xml:space="preserve">       </w:t>
      </w:r>
      <w:r w:rsidR="00163C01">
        <w:rPr>
          <w:rFonts w:ascii="Calibri" w:eastAsia="Calibri" w:hAnsi="Calibri" w:cs="Calibri"/>
          <w:b/>
          <w:bCs/>
          <w:lang w:val="en-US" w:eastAsia="en-US" w:bidi="ar-SA"/>
        </w:rPr>
        <w:t xml:space="preserve">GOLDFIELDS KENNEL CLUB SHOWGROUNDS </w:t>
      </w:r>
    </w:p>
    <w:p w:rsidR="00163C01" w:rsidRDefault="00F370CC" w:rsidP="00F370CC">
      <w:pPr>
        <w:ind w:left="720" w:firstLine="720"/>
        <w:rPr>
          <w:lang w:val="en-US" w:eastAsia="en-US" w:bidi="ar-SA"/>
        </w:rPr>
      </w:pPr>
      <w:r>
        <w:rPr>
          <w:rFonts w:ascii="Calibri" w:eastAsia="Calibri" w:hAnsi="Calibri" w:cs="Calibri"/>
          <w:b/>
          <w:bCs/>
          <w:lang w:eastAsia="en-US" w:bidi="ar-SA"/>
        </w:rPr>
        <w:t xml:space="preserve">                              </w:t>
      </w:r>
      <w:r w:rsidR="00163C01">
        <w:rPr>
          <w:rFonts w:ascii="Calibri" w:eastAsia="Calibri" w:hAnsi="Calibri" w:cs="Calibri"/>
          <w:b/>
          <w:bCs/>
          <w:lang w:val="en-US" w:eastAsia="en-US" w:bidi="ar-SA"/>
        </w:rPr>
        <w:t>SAWDOS ARENA</w:t>
      </w:r>
    </w:p>
    <w:p w:rsidR="00163C01" w:rsidRDefault="00163C01">
      <w:pPr>
        <w:jc w:val="center"/>
        <w:rPr>
          <w:sz w:val="18"/>
          <w:szCs w:val="18"/>
          <w:lang w:val="en-US" w:eastAsia="en-US" w:bidi="ar-SA"/>
        </w:rPr>
      </w:pPr>
    </w:p>
    <w:p w:rsidR="00163C01" w:rsidRDefault="00F370CC" w:rsidP="00F370CC">
      <w:pPr>
        <w:rPr>
          <w:sz w:val="20"/>
          <w:szCs w:val="20"/>
          <w:lang w:val="en-US" w:eastAsia="en-US" w:bidi="ar-SA"/>
        </w:rPr>
      </w:pPr>
      <w:r>
        <w:rPr>
          <w:rFonts w:ascii="Calibri" w:eastAsia="Calibri" w:hAnsi="Calibri" w:cs="Calibri"/>
          <w:b/>
          <w:bCs/>
          <w:sz w:val="20"/>
          <w:szCs w:val="20"/>
          <w:lang w:eastAsia="en-US" w:bidi="ar-SA"/>
        </w:rPr>
        <w:t xml:space="preserve">                                                              </w:t>
      </w:r>
      <w:r w:rsidR="00163C01">
        <w:rPr>
          <w:rFonts w:ascii="Calibri" w:eastAsia="Calibri" w:hAnsi="Calibri" w:cs="Calibri"/>
          <w:b/>
          <w:bCs/>
          <w:sz w:val="20"/>
          <w:szCs w:val="20"/>
          <w:lang w:val="en-US" w:eastAsia="en-US" w:bidi="ar-SA"/>
        </w:rPr>
        <w:t>Entries Close:</w:t>
      </w:r>
      <w:r w:rsidR="00163C01">
        <w:rPr>
          <w:rFonts w:ascii="Calibri" w:eastAsia="Calibri" w:hAnsi="Calibri" w:cs="Calibri"/>
          <w:sz w:val="20"/>
          <w:szCs w:val="20"/>
          <w:lang w:val="en-US" w:eastAsia="en-US" w:bidi="ar-SA"/>
        </w:rPr>
        <w:t xml:space="preserve"> 5</w:t>
      </w:r>
      <w:r w:rsidR="00163C01">
        <w:rPr>
          <w:rFonts w:ascii="Calibri" w:eastAsia="Calibri" w:hAnsi="Calibri" w:cs="Calibri"/>
          <w:sz w:val="20"/>
          <w:szCs w:val="20"/>
          <w:vertAlign w:val="superscript"/>
          <w:lang w:val="en-US" w:eastAsia="en-US" w:bidi="ar-SA"/>
        </w:rPr>
        <w:t>st</w:t>
      </w:r>
      <w:r w:rsidR="00163C01">
        <w:rPr>
          <w:rFonts w:ascii="Calibri" w:eastAsia="Calibri" w:hAnsi="Calibri" w:cs="Calibri"/>
          <w:sz w:val="20"/>
          <w:szCs w:val="20"/>
          <w:lang w:val="en-US" w:eastAsia="en-US" w:bidi="ar-SA"/>
        </w:rPr>
        <w:t xml:space="preserve"> March 2018</w:t>
      </w:r>
    </w:p>
    <w:p w:rsidR="00163C01" w:rsidRDefault="006A300B" w:rsidP="002503A9">
      <w:pPr>
        <w:rPr>
          <w:sz w:val="20"/>
          <w:szCs w:val="20"/>
          <w:lang w:val="en-US" w:eastAsia="en-US" w:bidi="ar-SA"/>
        </w:rPr>
      </w:pPr>
      <w:r>
        <w:rPr>
          <w:noProof/>
          <w:sz w:val="20"/>
          <w:szCs w:val="20"/>
          <w:lang w:val="en-US" w:eastAsia="en-US"/>
        </w:rPr>
        <w:drawing>
          <wp:anchor distT="0" distB="0" distL="114300" distR="114300" simplePos="0" relativeHeight="251658240" behindDoc="0" locked="0" layoutInCell="1" allowOverlap="0">
            <wp:simplePos x="0" y="0"/>
            <wp:positionH relativeFrom="column">
              <wp:posOffset>-208915</wp:posOffset>
            </wp:positionH>
            <wp:positionV relativeFrom="paragraph">
              <wp:posOffset>172085</wp:posOffset>
            </wp:positionV>
            <wp:extent cx="1000125" cy="1000125"/>
            <wp:effectExtent l="19050" t="0" r="9525" b="0"/>
            <wp:wrapThrough wrapText="bothSides">
              <wp:wrapPolygon edited="0">
                <wp:start x="-411" y="0"/>
                <wp:lineTo x="-411" y="21394"/>
                <wp:lineTo x="21806" y="21394"/>
                <wp:lineTo x="21806" y="0"/>
                <wp:lineTo x="-41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000125" cy="1000125"/>
                    </a:xfrm>
                    <a:prstGeom prst="rect">
                      <a:avLst/>
                    </a:prstGeom>
                    <a:noFill/>
                  </pic:spPr>
                </pic:pic>
              </a:graphicData>
            </a:graphic>
          </wp:anchor>
        </w:drawing>
      </w:r>
      <w:r w:rsidR="002503A9">
        <w:rPr>
          <w:rFonts w:ascii="Calibri" w:eastAsia="Calibri" w:hAnsi="Calibri" w:cs="Calibri"/>
          <w:b/>
          <w:bCs/>
          <w:sz w:val="20"/>
          <w:szCs w:val="20"/>
          <w:lang w:eastAsia="en-US" w:bidi="ar-SA"/>
        </w:rPr>
        <w:t xml:space="preserve">                                                                      </w:t>
      </w:r>
      <w:r w:rsidR="00163C01">
        <w:rPr>
          <w:rFonts w:ascii="Calibri" w:eastAsia="Calibri" w:hAnsi="Calibri" w:cs="Calibri"/>
          <w:b/>
          <w:bCs/>
          <w:sz w:val="20"/>
          <w:szCs w:val="20"/>
          <w:lang w:val="en-US" w:eastAsia="en-US" w:bidi="ar-SA"/>
        </w:rPr>
        <w:t>Judging Commences:</w:t>
      </w:r>
      <w:r w:rsidR="00163C01">
        <w:rPr>
          <w:rFonts w:ascii="Calibri" w:eastAsia="Calibri" w:hAnsi="Calibri" w:cs="Calibri"/>
          <w:sz w:val="20"/>
          <w:szCs w:val="20"/>
          <w:lang w:val="en-US" w:eastAsia="en-US" w:bidi="ar-SA"/>
        </w:rPr>
        <w:t xml:space="preserve"> </w:t>
      </w:r>
    </w:p>
    <w:p w:rsidR="00163C01" w:rsidRDefault="00163C01">
      <w:pPr>
        <w:rPr>
          <w:sz w:val="22"/>
          <w:szCs w:val="22"/>
          <w:lang w:val="en-US" w:eastAsia="en-US" w:bidi="ar-SA"/>
        </w:rPr>
      </w:pPr>
      <w:r>
        <w:rPr>
          <w:sz w:val="22"/>
          <w:szCs w:val="22"/>
          <w:lang w:val="en-US" w:eastAsia="en-US" w:bidi="ar-SA"/>
        </w:rPr>
        <w:tab/>
      </w:r>
      <w:r>
        <w:rPr>
          <w:rFonts w:ascii="Calibri" w:eastAsia="Calibri" w:hAnsi="Calibri" w:cs="Calibri"/>
          <w:b/>
          <w:bCs/>
          <w:sz w:val="22"/>
          <w:szCs w:val="22"/>
          <w:lang w:val="en-US" w:eastAsia="en-US" w:bidi="ar-SA"/>
        </w:rPr>
        <w:t>Obedience</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r>
      <w:r>
        <w:rPr>
          <w:rFonts w:ascii="Calibri" w:eastAsia="Calibri" w:hAnsi="Calibri" w:cs="Calibri"/>
          <w:sz w:val="22"/>
          <w:szCs w:val="22"/>
          <w:lang w:val="en-US" w:eastAsia="en-US" w:bidi="ar-SA"/>
        </w:rPr>
        <w:t xml:space="preserve">              8.00 am </w:t>
      </w:r>
      <w:r>
        <w:rPr>
          <w:rFonts w:ascii="Calibri" w:eastAsia="Calibri" w:hAnsi="Calibri" w:cs="Calibri"/>
          <w:sz w:val="22"/>
          <w:szCs w:val="22"/>
          <w:lang w:val="en-US" w:eastAsia="en-US" w:bidi="ar-SA"/>
        </w:rPr>
        <w:tab/>
      </w:r>
    </w:p>
    <w:p w:rsidR="00163C01" w:rsidRDefault="00163C01">
      <w:pPr>
        <w:rPr>
          <w:sz w:val="22"/>
          <w:szCs w:val="22"/>
          <w:lang w:val="en-US" w:eastAsia="en-US" w:bidi="ar-SA"/>
        </w:rPr>
      </w:pPr>
      <w:r>
        <w:rPr>
          <w:sz w:val="22"/>
          <w:szCs w:val="22"/>
          <w:lang w:val="en-US" w:eastAsia="en-US" w:bidi="ar-SA"/>
        </w:rPr>
        <w:tab/>
      </w:r>
      <w:r>
        <w:rPr>
          <w:rFonts w:ascii="Calibri" w:eastAsia="Calibri" w:hAnsi="Calibri" w:cs="Calibri"/>
          <w:b/>
          <w:bCs/>
          <w:sz w:val="22"/>
          <w:szCs w:val="22"/>
          <w:lang w:val="en-US" w:eastAsia="en-US" w:bidi="ar-SA"/>
        </w:rPr>
        <w:t>Agility – Contact</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r>
      <w:r>
        <w:rPr>
          <w:rFonts w:ascii="Calibri" w:eastAsia="Calibri" w:hAnsi="Calibri" w:cs="Calibri"/>
          <w:sz w:val="22"/>
          <w:szCs w:val="22"/>
          <w:lang w:val="en-US" w:eastAsia="en-US" w:bidi="ar-SA"/>
        </w:rPr>
        <w:t>8.00 am</w:t>
      </w:r>
    </w:p>
    <w:p w:rsidR="00163C01" w:rsidRDefault="00163C01">
      <w:pPr>
        <w:ind w:left="2160" w:hanging="2160"/>
        <w:rPr>
          <w:sz w:val="22"/>
          <w:szCs w:val="22"/>
          <w:lang w:val="en-US" w:eastAsia="en-US" w:bidi="ar-SA"/>
        </w:rPr>
      </w:pPr>
      <w:r>
        <w:rPr>
          <w:sz w:val="22"/>
          <w:szCs w:val="22"/>
          <w:lang w:val="en-US" w:eastAsia="en-US" w:bidi="ar-SA"/>
        </w:rPr>
        <w:tab/>
      </w:r>
      <w:r>
        <w:rPr>
          <w:rFonts w:ascii="Calibri" w:eastAsia="Calibri" w:hAnsi="Calibri" w:cs="Calibri"/>
          <w:b/>
          <w:bCs/>
          <w:sz w:val="22"/>
          <w:szCs w:val="22"/>
          <w:lang w:val="en-US" w:eastAsia="en-US" w:bidi="ar-SA"/>
        </w:rPr>
        <w:t>Agility – Non-Contact</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r>
      <w:r>
        <w:rPr>
          <w:rFonts w:ascii="Calibri" w:eastAsia="Calibri" w:hAnsi="Calibri" w:cs="Calibri"/>
          <w:sz w:val="22"/>
          <w:szCs w:val="22"/>
          <w:lang w:val="en-US" w:eastAsia="en-US" w:bidi="ar-SA"/>
        </w:rPr>
        <w:t>8.00am</w:t>
      </w:r>
      <w:r>
        <w:rPr>
          <w:rFonts w:ascii="Calibri" w:eastAsia="Calibri" w:hAnsi="Calibri" w:cs="Calibri"/>
          <w:sz w:val="22"/>
          <w:szCs w:val="22"/>
          <w:lang w:val="en-US" w:eastAsia="en-US" w:bidi="ar-SA"/>
        </w:rPr>
        <w:tab/>
      </w:r>
      <w:r>
        <w:rPr>
          <w:rFonts w:ascii="Calibri" w:eastAsia="Calibri" w:hAnsi="Calibri" w:cs="Calibri"/>
          <w:sz w:val="22"/>
          <w:szCs w:val="22"/>
          <w:lang w:val="en-US" w:eastAsia="en-US" w:bidi="ar-SA"/>
        </w:rPr>
        <w:tab/>
      </w:r>
    </w:p>
    <w:p w:rsidR="00163C01" w:rsidRDefault="00163C01">
      <w:pPr>
        <w:ind w:left="2160" w:hanging="2160"/>
        <w:rPr>
          <w:rFonts w:ascii="Calibri" w:eastAsia="Calibri" w:hAnsi="Calibri" w:cs="Calibri"/>
          <w:sz w:val="22"/>
          <w:szCs w:val="22"/>
          <w:lang w:val="en-US" w:eastAsia="en-US" w:bidi="ar-SA"/>
        </w:rPr>
      </w:pPr>
      <w:r>
        <w:rPr>
          <w:sz w:val="22"/>
          <w:szCs w:val="22"/>
          <w:lang w:val="en-US" w:eastAsia="en-US" w:bidi="ar-SA"/>
        </w:rPr>
        <w:tab/>
      </w:r>
      <w:r>
        <w:rPr>
          <w:rFonts w:ascii="Calibri" w:eastAsia="Calibri" w:hAnsi="Calibri" w:cs="Calibri"/>
          <w:b/>
          <w:bCs/>
          <w:sz w:val="22"/>
          <w:szCs w:val="22"/>
          <w:lang w:val="en-US" w:eastAsia="en-US" w:bidi="ar-SA"/>
        </w:rPr>
        <w:t>Dog Jumping</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r>
      <w:r>
        <w:rPr>
          <w:rFonts w:ascii="Calibri" w:eastAsia="Calibri" w:hAnsi="Calibri" w:cs="Calibri"/>
          <w:sz w:val="22"/>
          <w:szCs w:val="22"/>
          <w:lang w:val="en-US" w:eastAsia="en-US" w:bidi="ar-SA"/>
        </w:rPr>
        <w:t>8.30am</w:t>
      </w:r>
    </w:p>
    <w:p w:rsidR="002503A9" w:rsidRPr="002503A9" w:rsidRDefault="002503A9">
      <w:pPr>
        <w:ind w:left="2160" w:hanging="2160"/>
        <w:rPr>
          <w:sz w:val="22"/>
          <w:szCs w:val="22"/>
          <w:lang w:eastAsia="en-US" w:bidi="ar-SA"/>
        </w:rPr>
      </w:pPr>
      <w:r>
        <w:rPr>
          <w:rFonts w:ascii="Calibri" w:eastAsia="Calibri" w:hAnsi="Calibri" w:cs="Calibri"/>
          <w:b/>
          <w:bCs/>
          <w:sz w:val="22"/>
          <w:szCs w:val="22"/>
          <w:lang w:val="en-US" w:eastAsia="en-US" w:bidi="ar-SA"/>
        </w:rPr>
        <w:tab/>
      </w:r>
      <w:r>
        <w:rPr>
          <w:rFonts w:ascii="Calibri" w:eastAsia="Calibri" w:hAnsi="Calibri" w:cs="Calibri"/>
          <w:b/>
          <w:bCs/>
          <w:sz w:val="22"/>
          <w:szCs w:val="22"/>
          <w:lang w:eastAsia="en-US" w:bidi="ar-SA"/>
        </w:rPr>
        <w:t>Carting</w:t>
      </w:r>
      <w:r>
        <w:rPr>
          <w:rFonts w:ascii="Calibri" w:eastAsia="Calibri" w:hAnsi="Calibri" w:cs="Calibri"/>
          <w:b/>
          <w:bCs/>
          <w:sz w:val="22"/>
          <w:szCs w:val="22"/>
          <w:lang w:eastAsia="en-US" w:bidi="ar-SA"/>
        </w:rPr>
        <w:tab/>
      </w:r>
      <w:r>
        <w:rPr>
          <w:rFonts w:ascii="Calibri" w:eastAsia="Calibri" w:hAnsi="Calibri" w:cs="Calibri"/>
          <w:b/>
          <w:bCs/>
          <w:sz w:val="22"/>
          <w:szCs w:val="22"/>
          <w:lang w:eastAsia="en-US" w:bidi="ar-SA"/>
        </w:rPr>
        <w:tab/>
      </w:r>
      <w:r>
        <w:rPr>
          <w:rFonts w:ascii="Calibri" w:eastAsia="Calibri" w:hAnsi="Calibri" w:cs="Calibri"/>
          <w:b/>
          <w:bCs/>
          <w:sz w:val="22"/>
          <w:szCs w:val="22"/>
          <w:lang w:eastAsia="en-US" w:bidi="ar-SA"/>
        </w:rPr>
        <w:tab/>
      </w:r>
      <w:r>
        <w:rPr>
          <w:rFonts w:ascii="Calibri" w:eastAsia="Calibri" w:hAnsi="Calibri" w:cs="Calibri"/>
          <w:b/>
          <w:bCs/>
          <w:sz w:val="22"/>
          <w:szCs w:val="22"/>
          <w:lang w:eastAsia="en-US" w:bidi="ar-SA"/>
        </w:rPr>
        <w:tab/>
      </w:r>
      <w:r w:rsidRPr="002503A9">
        <w:rPr>
          <w:rFonts w:ascii="Calibri" w:eastAsia="Calibri" w:hAnsi="Calibri" w:cs="Calibri"/>
          <w:bCs/>
          <w:sz w:val="22"/>
          <w:szCs w:val="22"/>
          <w:lang w:eastAsia="en-US" w:bidi="ar-SA"/>
        </w:rPr>
        <w:t>8.30am</w:t>
      </w:r>
    </w:p>
    <w:p w:rsidR="00163C01" w:rsidRDefault="00163C01">
      <w:pPr>
        <w:rPr>
          <w:sz w:val="22"/>
          <w:szCs w:val="22"/>
          <w:lang w:val="en-US" w:eastAsia="en-US" w:bidi="ar-SA"/>
        </w:rPr>
      </w:pPr>
      <w:r>
        <w:rPr>
          <w:rFonts w:ascii="Calibri" w:eastAsia="Calibri" w:hAnsi="Calibri" w:cs="Calibri"/>
          <w:sz w:val="22"/>
          <w:szCs w:val="22"/>
          <w:lang w:val="en-US" w:eastAsia="en-US" w:bidi="ar-SA"/>
        </w:rPr>
        <w:t xml:space="preserve">               </w:t>
      </w:r>
      <w:r>
        <w:rPr>
          <w:rFonts w:ascii="Calibri" w:eastAsia="Calibri" w:hAnsi="Calibri" w:cs="Calibri"/>
          <w:b/>
          <w:bCs/>
          <w:sz w:val="22"/>
          <w:szCs w:val="22"/>
          <w:lang w:val="en-US" w:eastAsia="en-US" w:bidi="ar-SA"/>
        </w:rPr>
        <w:t xml:space="preserve">Flyball                                             </w:t>
      </w:r>
      <w:r>
        <w:rPr>
          <w:rFonts w:ascii="Calibri" w:eastAsia="Calibri" w:hAnsi="Calibri" w:cs="Calibri"/>
          <w:sz w:val="22"/>
          <w:szCs w:val="22"/>
          <w:lang w:val="en-US" w:eastAsia="en-US" w:bidi="ar-SA"/>
        </w:rPr>
        <w:t>7.00am</w:t>
      </w:r>
    </w:p>
    <w:p w:rsidR="00163C01" w:rsidRDefault="00163C01">
      <w:pPr>
        <w:rPr>
          <w:sz w:val="22"/>
          <w:szCs w:val="22"/>
          <w:lang w:val="en-US" w:eastAsia="en-US" w:bidi="ar-SA"/>
        </w:rPr>
      </w:pPr>
    </w:p>
    <w:p w:rsidR="00163C01" w:rsidRDefault="00163C01">
      <w:pPr>
        <w:rPr>
          <w:lang w:val="en-US" w:eastAsia="en-US" w:bidi="ar-SA"/>
        </w:rPr>
      </w:pPr>
      <w:r>
        <w:rPr>
          <w:lang w:val="en-US" w:eastAsia="en-US" w:bidi="ar-SA"/>
        </w:rPr>
        <w:tab/>
      </w:r>
      <w:r>
        <w:rPr>
          <w:lang w:val="en-US" w:eastAsia="en-US" w:bidi="ar-SA"/>
        </w:rPr>
        <w:tab/>
      </w:r>
      <w:r>
        <w:rPr>
          <w:lang w:val="en-US" w:eastAsia="en-US" w:bidi="ar-SA"/>
        </w:rPr>
        <w:tab/>
      </w:r>
      <w:r>
        <w:rPr>
          <w:lang w:val="en-US" w:eastAsia="en-US" w:bidi="ar-SA"/>
        </w:rPr>
        <w:tab/>
      </w:r>
      <w:r>
        <w:rPr>
          <w:lang w:val="en-US" w:eastAsia="en-US" w:bidi="ar-SA"/>
        </w:rPr>
        <w:tab/>
      </w:r>
      <w:r>
        <w:rPr>
          <w:rFonts w:ascii="Calibri" w:eastAsia="Calibri" w:hAnsi="Calibri" w:cs="Calibri"/>
          <w:sz w:val="22"/>
          <w:szCs w:val="22"/>
          <w:lang w:val="en-US" w:eastAsia="en-US" w:bidi="ar-SA"/>
        </w:rPr>
        <w:t xml:space="preserve">      </w:t>
      </w:r>
      <w:r>
        <w:rPr>
          <w:rFonts w:ascii="Calibri" w:eastAsia="Calibri" w:hAnsi="Calibri" w:cs="Calibri"/>
          <w:b/>
          <w:bCs/>
          <w:lang w:val="en-US" w:eastAsia="en-US" w:bidi="ar-SA"/>
        </w:rPr>
        <w:t>ENTRY FEES:</w:t>
      </w:r>
    </w:p>
    <w:p w:rsidR="00163C01" w:rsidRDefault="00163C01">
      <w:pPr>
        <w:rPr>
          <w:sz w:val="20"/>
          <w:szCs w:val="20"/>
          <w:lang w:val="en-US" w:eastAsia="en-US" w:bidi="ar-SA"/>
        </w:rPr>
      </w:pPr>
      <w:r>
        <w:rPr>
          <w:rFonts w:ascii="Calibri" w:eastAsia="Calibri" w:hAnsi="Calibri" w:cs="Calibri"/>
          <w:sz w:val="20"/>
          <w:szCs w:val="20"/>
          <w:lang w:val="en-US" w:eastAsia="en-US" w:bidi="ar-SA"/>
        </w:rPr>
        <w:t xml:space="preserve">          </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t xml:space="preserve"> Obedience:</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t>R 95.00 per dog per class</w:t>
      </w:r>
    </w:p>
    <w:p w:rsidR="00163C01" w:rsidRDefault="00163C01">
      <w:pPr>
        <w:ind w:left="1440" w:firstLine="720"/>
        <w:rPr>
          <w:rFonts w:ascii="Calibri" w:eastAsia="Calibri" w:hAnsi="Calibri" w:cs="Calibri"/>
          <w:sz w:val="20"/>
          <w:szCs w:val="20"/>
          <w:lang w:val="en-US" w:eastAsia="en-US" w:bidi="ar-SA"/>
        </w:rPr>
      </w:pPr>
      <w:r>
        <w:rPr>
          <w:rFonts w:ascii="Calibri" w:eastAsia="Calibri" w:hAnsi="Calibri" w:cs="Calibri"/>
          <w:sz w:val="20"/>
          <w:szCs w:val="20"/>
          <w:lang w:val="en-US" w:eastAsia="en-US" w:bidi="ar-SA"/>
        </w:rPr>
        <w:t xml:space="preserve">  Flyball : </w:t>
      </w:r>
      <w:r>
        <w:rPr>
          <w:rFonts w:ascii="Calibri" w:eastAsia="Calibri" w:hAnsi="Calibri" w:cs="Calibri"/>
          <w:sz w:val="20"/>
          <w:szCs w:val="20"/>
          <w:lang w:val="en-US" w:eastAsia="en-US" w:bidi="ar-SA"/>
        </w:rPr>
        <w:tab/>
        <w:t xml:space="preserve">               </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t xml:space="preserve">R150.00 per team of four   </w:t>
      </w:r>
    </w:p>
    <w:p w:rsidR="00E91465" w:rsidRDefault="002503A9" w:rsidP="00E91465">
      <w:pPr>
        <w:ind w:left="1440" w:firstLine="720"/>
        <w:rPr>
          <w:sz w:val="20"/>
          <w:szCs w:val="20"/>
          <w:lang w:val="en-US" w:eastAsia="en-US" w:bidi="ar-SA"/>
        </w:rPr>
      </w:pPr>
      <w:r>
        <w:rPr>
          <w:sz w:val="20"/>
          <w:szCs w:val="20"/>
          <w:lang w:eastAsia="en-US" w:bidi="ar-SA"/>
        </w:rPr>
        <w:t xml:space="preserve"> </w:t>
      </w:r>
      <w:r>
        <w:rPr>
          <w:rFonts w:ascii="Calibri" w:eastAsia="Calibri" w:hAnsi="Calibri" w:cs="Calibri"/>
          <w:sz w:val="20"/>
          <w:szCs w:val="20"/>
          <w:lang w:eastAsia="en-US" w:bidi="ar-SA"/>
        </w:rPr>
        <w:t xml:space="preserve"> Carting </w:t>
      </w:r>
      <w:r>
        <w:rPr>
          <w:rFonts w:ascii="Calibri" w:eastAsia="Calibri" w:hAnsi="Calibri" w:cs="Calibri"/>
          <w:sz w:val="20"/>
          <w:szCs w:val="20"/>
          <w:lang w:val="en-US" w:eastAsia="en-US" w:bidi="ar-SA"/>
        </w:rPr>
        <w:t>:</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t xml:space="preserve">R </w:t>
      </w:r>
      <w:r w:rsidR="00E91465">
        <w:rPr>
          <w:rFonts w:ascii="Calibri" w:eastAsia="Calibri" w:hAnsi="Calibri" w:cs="Calibri"/>
          <w:sz w:val="20"/>
          <w:szCs w:val="20"/>
          <w:lang w:val="en-US" w:eastAsia="en-US" w:bidi="ar-SA"/>
        </w:rPr>
        <w:t>95.00 per dog per class</w:t>
      </w:r>
    </w:p>
    <w:p w:rsidR="002503A9" w:rsidRPr="002503A9" w:rsidRDefault="002503A9">
      <w:pPr>
        <w:ind w:left="1440" w:firstLine="720"/>
        <w:rPr>
          <w:sz w:val="20"/>
          <w:szCs w:val="20"/>
          <w:lang w:eastAsia="en-US" w:bidi="ar-SA"/>
        </w:rPr>
      </w:pPr>
    </w:p>
    <w:p w:rsidR="00163C01" w:rsidRDefault="00163C01">
      <w:pPr>
        <w:ind w:left="1440" w:firstLine="720"/>
        <w:rPr>
          <w:sz w:val="20"/>
          <w:szCs w:val="20"/>
          <w:lang w:val="en-US" w:eastAsia="en-US" w:bidi="ar-SA"/>
        </w:rPr>
      </w:pPr>
      <w:r>
        <w:rPr>
          <w:rFonts w:ascii="Calibri" w:eastAsia="Calibri" w:hAnsi="Calibri" w:cs="Calibri"/>
          <w:sz w:val="20"/>
          <w:szCs w:val="20"/>
          <w:lang w:val="en-US" w:eastAsia="en-US" w:bidi="ar-SA"/>
        </w:rPr>
        <w:t xml:space="preserve">  Agility (Contact &amp; Non-Contact) &amp; Dog Jumping:</w:t>
      </w:r>
    </w:p>
    <w:p w:rsidR="00163C01" w:rsidRDefault="00163C01">
      <w:pPr>
        <w:jc w:val="center"/>
        <w:rPr>
          <w:sz w:val="20"/>
          <w:szCs w:val="20"/>
          <w:lang w:val="en-US" w:eastAsia="en-US" w:bidi="ar-SA"/>
        </w:rPr>
      </w:pPr>
      <w:r>
        <w:rPr>
          <w:rFonts w:ascii="Calibri" w:eastAsia="Calibri" w:hAnsi="Calibri" w:cs="Calibri"/>
          <w:sz w:val="20"/>
          <w:szCs w:val="20"/>
          <w:lang w:val="en-US" w:eastAsia="en-US" w:bidi="ar-SA"/>
        </w:rPr>
        <w:t xml:space="preserve">                   R   95.00 per dog per class, R 140.00 for same dog for two classes R 180.00 for same dog for three classes</w:t>
      </w:r>
    </w:p>
    <w:p w:rsidR="00163C01" w:rsidRDefault="00163C01">
      <w:pPr>
        <w:jc w:val="center"/>
        <w:rPr>
          <w:sz w:val="20"/>
          <w:szCs w:val="20"/>
          <w:lang w:val="en-US" w:eastAsia="en-US" w:bidi="ar-SA"/>
        </w:rPr>
      </w:pPr>
    </w:p>
    <w:p w:rsidR="00163C01" w:rsidRDefault="00163C01">
      <w:pPr>
        <w:ind w:left="1440"/>
        <w:rPr>
          <w:sz w:val="20"/>
          <w:szCs w:val="20"/>
          <w:lang w:val="en-US" w:eastAsia="en-US" w:bidi="ar-SA"/>
        </w:rPr>
      </w:pPr>
      <w:r>
        <w:rPr>
          <w:rFonts w:ascii="Calibri" w:eastAsia="Calibri" w:hAnsi="Calibri" w:cs="Calibri"/>
          <w:b/>
          <w:bCs/>
          <w:sz w:val="20"/>
          <w:szCs w:val="20"/>
          <w:lang w:val="en-US" w:eastAsia="en-US" w:bidi="ar-SA"/>
        </w:rPr>
        <w:t>Cash &amp; Cheque deposits please add additional R18.00 per deposit for bank charges</w:t>
      </w:r>
    </w:p>
    <w:p w:rsidR="00163C01" w:rsidRDefault="00163C01">
      <w:pPr>
        <w:jc w:val="center"/>
        <w:rPr>
          <w:sz w:val="20"/>
          <w:szCs w:val="20"/>
          <w:lang w:val="en-US" w:eastAsia="en-US" w:bidi="ar-SA"/>
        </w:rPr>
      </w:pPr>
      <w:r>
        <w:rPr>
          <w:rFonts w:ascii="Calibri" w:eastAsia="Calibri" w:hAnsi="Calibri" w:cs="Calibri"/>
          <w:sz w:val="20"/>
          <w:szCs w:val="20"/>
          <w:lang w:val="en-US" w:eastAsia="en-US" w:bidi="ar-SA"/>
        </w:rPr>
        <w:t>Please post early, No late entries accepted No postal orders or post-dated cheques accepted</w:t>
      </w:r>
    </w:p>
    <w:p w:rsidR="00163C01" w:rsidRDefault="00163C01">
      <w:pPr>
        <w:rPr>
          <w:sz w:val="16"/>
          <w:szCs w:val="16"/>
          <w:lang w:val="en-US" w:eastAsia="en-US" w:bidi="ar-SA"/>
        </w:rPr>
      </w:pPr>
    </w:p>
    <w:p w:rsidR="00163C01" w:rsidRDefault="00163C01">
      <w:pPr>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b/>
          <w:bCs/>
          <w:sz w:val="20"/>
          <w:szCs w:val="20"/>
          <w:lang w:val="en-US" w:eastAsia="en-US" w:bidi="ar-SA"/>
        </w:rPr>
        <w:t xml:space="preserve">Club Address: </w:t>
      </w:r>
      <w:r>
        <w:rPr>
          <w:rFonts w:ascii="Calibri" w:eastAsia="Calibri" w:hAnsi="Calibri" w:cs="Calibri"/>
          <w:b/>
          <w:bCs/>
          <w:sz w:val="20"/>
          <w:szCs w:val="20"/>
          <w:lang w:val="en-US" w:eastAsia="en-US" w:bidi="ar-SA"/>
        </w:rPr>
        <w:tab/>
      </w:r>
      <w:r>
        <w:rPr>
          <w:rFonts w:ascii="Calibri" w:eastAsia="Calibri" w:hAnsi="Calibri" w:cs="Calibri"/>
          <w:b/>
          <w:bCs/>
          <w:sz w:val="20"/>
          <w:szCs w:val="20"/>
          <w:lang w:val="en-US" w:eastAsia="en-US" w:bidi="ar-SA"/>
        </w:rPr>
        <w:tab/>
      </w:r>
      <w:r>
        <w:rPr>
          <w:rFonts w:ascii="Calibri" w:eastAsia="Calibri" w:hAnsi="Calibri" w:cs="Calibri"/>
          <w:sz w:val="20"/>
          <w:szCs w:val="20"/>
          <w:lang w:val="en-US" w:eastAsia="en-US" w:bidi="ar-SA"/>
        </w:rPr>
        <w:t>PO Box 1061, Halfway House, 1685</w:t>
      </w:r>
    </w:p>
    <w:p w:rsidR="00163C01" w:rsidRDefault="00163C01">
      <w:pPr>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b/>
          <w:bCs/>
          <w:sz w:val="20"/>
          <w:szCs w:val="20"/>
          <w:lang w:val="en-US" w:eastAsia="en-US" w:bidi="ar-SA"/>
        </w:rPr>
        <w:t>Banking Details:</w:t>
      </w:r>
      <w:r>
        <w:rPr>
          <w:rFonts w:ascii="Calibri" w:eastAsia="Calibri" w:hAnsi="Calibri" w:cs="Calibri"/>
          <w:b/>
          <w:bCs/>
          <w:sz w:val="20"/>
          <w:szCs w:val="20"/>
          <w:lang w:val="en-US" w:eastAsia="en-US" w:bidi="ar-SA"/>
        </w:rPr>
        <w:tab/>
        <w:t xml:space="preserve"> </w:t>
      </w:r>
      <w:r>
        <w:rPr>
          <w:rFonts w:ascii="Calibri" w:eastAsia="Calibri" w:hAnsi="Calibri" w:cs="Calibri"/>
          <w:b/>
          <w:bCs/>
          <w:sz w:val="20"/>
          <w:szCs w:val="20"/>
          <w:lang w:val="en-US" w:eastAsia="en-US" w:bidi="ar-SA"/>
        </w:rPr>
        <w:tab/>
      </w:r>
      <w:r>
        <w:rPr>
          <w:rFonts w:ascii="Calibri" w:eastAsia="Calibri" w:hAnsi="Calibri" w:cs="Calibri"/>
          <w:sz w:val="20"/>
          <w:szCs w:val="20"/>
          <w:lang w:val="en-US" w:eastAsia="en-US" w:bidi="ar-SA"/>
        </w:rPr>
        <w:t>Nedbank Ltd Account: Junior Kennel Club</w:t>
      </w:r>
    </w:p>
    <w:p w:rsidR="00163C01" w:rsidRDefault="00163C01">
      <w:pPr>
        <w:ind w:left="1440" w:firstLine="720"/>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sz w:val="20"/>
          <w:szCs w:val="20"/>
          <w:lang w:val="en-US" w:eastAsia="en-US" w:bidi="ar-SA"/>
        </w:rPr>
        <w:t>Account Number: 1933208414</w:t>
      </w:r>
    </w:p>
    <w:p w:rsidR="00163C01" w:rsidRDefault="00163C01">
      <w:pPr>
        <w:ind w:left="1440" w:firstLine="720"/>
        <w:rPr>
          <w:sz w:val="20"/>
          <w:szCs w:val="20"/>
          <w:lang w:val="en-US" w:eastAsia="en-US" w:bidi="ar-SA"/>
        </w:rPr>
      </w:pPr>
      <w:r>
        <w:rPr>
          <w:sz w:val="20"/>
          <w:szCs w:val="20"/>
          <w:lang w:val="en-US" w:eastAsia="en-US" w:bidi="ar-SA"/>
        </w:rPr>
        <w:tab/>
      </w:r>
      <w:r>
        <w:rPr>
          <w:sz w:val="20"/>
          <w:szCs w:val="20"/>
          <w:lang w:val="en-US" w:eastAsia="en-US" w:bidi="ar-SA"/>
        </w:rPr>
        <w:tab/>
      </w:r>
      <w:r>
        <w:rPr>
          <w:sz w:val="20"/>
          <w:szCs w:val="20"/>
          <w:lang w:val="en-US" w:eastAsia="en-US" w:bidi="ar-SA"/>
        </w:rPr>
        <w:tab/>
      </w:r>
      <w:r>
        <w:rPr>
          <w:rFonts w:ascii="Calibri" w:eastAsia="Calibri" w:hAnsi="Calibri" w:cs="Calibri"/>
          <w:sz w:val="20"/>
          <w:szCs w:val="20"/>
          <w:lang w:val="en-US" w:eastAsia="en-US" w:bidi="ar-SA"/>
        </w:rPr>
        <w:t>Bank Code: 193305</w:t>
      </w:r>
    </w:p>
    <w:p w:rsidR="00163C01" w:rsidRDefault="00163C01">
      <w:pPr>
        <w:ind w:left="1440" w:firstLine="720"/>
        <w:rPr>
          <w:sz w:val="16"/>
          <w:szCs w:val="16"/>
          <w:lang w:val="en-US" w:eastAsia="en-US" w:bidi="ar-SA"/>
        </w:rPr>
      </w:pPr>
    </w:p>
    <w:p w:rsidR="00163C01" w:rsidRDefault="00163C01">
      <w:pPr>
        <w:jc w:val="center"/>
        <w:rPr>
          <w:sz w:val="20"/>
          <w:szCs w:val="20"/>
          <w:lang w:val="en-US" w:eastAsia="en-US" w:bidi="ar-SA"/>
        </w:rPr>
      </w:pPr>
      <w:r>
        <w:rPr>
          <w:rFonts w:ascii="Calibri" w:eastAsia="Calibri" w:hAnsi="Calibri" w:cs="Calibri"/>
          <w:b/>
          <w:bCs/>
          <w:sz w:val="20"/>
          <w:szCs w:val="20"/>
          <w:lang w:val="en-US" w:eastAsia="en-US" w:bidi="ar-SA"/>
        </w:rPr>
        <w:t>Enquiries:</w:t>
      </w:r>
      <w:r>
        <w:rPr>
          <w:rFonts w:ascii="Calibri" w:eastAsia="Calibri" w:hAnsi="Calibri" w:cs="Calibri"/>
          <w:sz w:val="20"/>
          <w:szCs w:val="20"/>
          <w:lang w:val="en-US" w:eastAsia="en-US" w:bidi="ar-SA"/>
        </w:rPr>
        <w:t xml:space="preserve"> 072 440 8322 Wendy Davies or 084 214 0042 Lyn Harvey or davies@animalvet.co.za</w:t>
      </w:r>
    </w:p>
    <w:p w:rsidR="00163C01" w:rsidRDefault="00163C01">
      <w:pPr>
        <w:jc w:val="center"/>
        <w:rPr>
          <w:sz w:val="20"/>
          <w:szCs w:val="20"/>
          <w:lang w:val="en-US" w:eastAsia="en-US" w:bidi="ar-SA"/>
        </w:rPr>
      </w:pPr>
      <w:r>
        <w:rPr>
          <w:rFonts w:ascii="Calibri" w:eastAsia="Calibri" w:hAnsi="Calibri" w:cs="Calibri"/>
          <w:b/>
          <w:bCs/>
          <w:sz w:val="20"/>
          <w:szCs w:val="20"/>
          <w:lang w:val="en-US" w:eastAsia="en-US" w:bidi="ar-SA"/>
        </w:rPr>
        <w:t xml:space="preserve">Fax number: </w:t>
      </w:r>
      <w:r>
        <w:rPr>
          <w:rFonts w:ascii="Calibri" w:eastAsia="Calibri" w:hAnsi="Calibri" w:cs="Calibri"/>
          <w:sz w:val="20"/>
          <w:szCs w:val="20"/>
          <w:lang w:val="en-US" w:eastAsia="en-US" w:bidi="ar-SA"/>
        </w:rPr>
        <w:t>011 315 2278</w:t>
      </w:r>
    </w:p>
    <w:p w:rsidR="00163C01" w:rsidRDefault="00163C01">
      <w:pPr>
        <w:jc w:val="center"/>
        <w:rPr>
          <w:sz w:val="20"/>
          <w:szCs w:val="20"/>
          <w:lang w:val="en-US" w:eastAsia="en-US" w:bidi="ar-SA"/>
        </w:rPr>
      </w:pPr>
      <w:r>
        <w:rPr>
          <w:rFonts w:ascii="Calibri" w:eastAsia="Calibri" w:hAnsi="Calibri" w:cs="Calibri"/>
          <w:b/>
          <w:bCs/>
          <w:sz w:val="20"/>
          <w:szCs w:val="20"/>
          <w:lang w:val="en-US" w:eastAsia="en-US" w:bidi="ar-SA"/>
        </w:rPr>
        <w:t>Email Address</w:t>
      </w:r>
      <w:r>
        <w:rPr>
          <w:rFonts w:ascii="Calibri" w:eastAsia="Calibri" w:hAnsi="Calibri" w:cs="Calibri"/>
          <w:sz w:val="20"/>
          <w:szCs w:val="20"/>
          <w:lang w:val="en-US" w:eastAsia="en-US" w:bidi="ar-SA"/>
        </w:rPr>
        <w:t>: davies@animalvet.co.za</w:t>
      </w:r>
    </w:p>
    <w:p w:rsidR="00163C01" w:rsidRDefault="00163C01">
      <w:pPr>
        <w:jc w:val="center"/>
        <w:rPr>
          <w:sz w:val="16"/>
          <w:szCs w:val="16"/>
          <w:lang w:val="en-US" w:eastAsia="en-US" w:bidi="ar-SA"/>
        </w:rPr>
      </w:pPr>
    </w:p>
    <w:p w:rsidR="00163C01" w:rsidRDefault="00163C01">
      <w:pPr>
        <w:jc w:val="center"/>
        <w:rPr>
          <w:sz w:val="20"/>
          <w:szCs w:val="20"/>
          <w:lang w:val="en-US" w:eastAsia="en-US" w:bidi="ar-SA"/>
        </w:rPr>
      </w:pPr>
      <w:r>
        <w:rPr>
          <w:rFonts w:ascii="Calibri" w:eastAsia="Calibri" w:hAnsi="Calibri" w:cs="Calibri"/>
          <w:sz w:val="20"/>
          <w:szCs w:val="20"/>
          <w:lang w:val="en-US" w:eastAsia="en-US" w:bidi="ar-SA"/>
        </w:rPr>
        <w:t xml:space="preserve">No entries will be accepted without payment, please fax or email Proof of Payment to 011 315 2278  or </w:t>
      </w:r>
      <w:hyperlink r:id="rId10" w:history="1">
        <w:r>
          <w:rPr>
            <w:rFonts w:ascii="Calibri" w:eastAsia="Calibri" w:hAnsi="Calibri" w:cs="Calibri"/>
            <w:color w:val="0000FF"/>
            <w:sz w:val="20"/>
            <w:szCs w:val="20"/>
            <w:u w:val="single" w:color="0000FF"/>
            <w:lang w:val="en-US" w:eastAsia="en-US" w:bidi="ar-SA"/>
          </w:rPr>
          <w:t>davies@animalvet.co.za</w:t>
        </w:r>
      </w:hyperlink>
      <w:r>
        <w:rPr>
          <w:rFonts w:ascii="Calibri" w:eastAsia="Calibri" w:hAnsi="Calibri" w:cs="Calibri"/>
          <w:sz w:val="20"/>
          <w:szCs w:val="20"/>
          <w:lang w:val="en-US" w:eastAsia="en-US" w:bidi="ar-SA"/>
        </w:rPr>
        <w:t xml:space="preserve"> - </w:t>
      </w:r>
      <w:r>
        <w:rPr>
          <w:rFonts w:ascii="Calibri" w:eastAsia="Calibri" w:hAnsi="Calibri" w:cs="Calibri"/>
          <w:b/>
          <w:bCs/>
          <w:sz w:val="20"/>
          <w:szCs w:val="20"/>
          <w:lang w:val="en-US" w:eastAsia="en-US" w:bidi="ar-SA"/>
        </w:rPr>
        <w:t xml:space="preserve">with the </w:t>
      </w:r>
      <w:r>
        <w:rPr>
          <w:rFonts w:ascii="Calibri" w:eastAsia="Calibri" w:hAnsi="Calibri" w:cs="Calibri"/>
          <w:b/>
          <w:bCs/>
          <w:sz w:val="20"/>
          <w:szCs w:val="20"/>
          <w:u w:val="single"/>
          <w:lang w:val="en-US" w:eastAsia="en-US" w:bidi="ar-SA"/>
        </w:rPr>
        <w:t>OWNERS DETAILS</w:t>
      </w:r>
      <w:r>
        <w:rPr>
          <w:rFonts w:ascii="Calibri" w:eastAsia="Calibri" w:hAnsi="Calibri" w:cs="Calibri"/>
          <w:b/>
          <w:bCs/>
          <w:sz w:val="20"/>
          <w:szCs w:val="20"/>
          <w:lang w:val="en-US" w:eastAsia="en-US" w:bidi="ar-SA"/>
        </w:rPr>
        <w:t xml:space="preserve"> as reference</w:t>
      </w:r>
    </w:p>
    <w:p w:rsidR="00163C01" w:rsidRDefault="00163C01">
      <w:pPr>
        <w:jc w:val="center"/>
        <w:rPr>
          <w:sz w:val="18"/>
          <w:szCs w:val="18"/>
          <w:lang w:val="en-US" w:eastAsia="en-US" w:bidi="ar-SA"/>
        </w:rPr>
      </w:pPr>
    </w:p>
    <w:p w:rsidR="00163C01" w:rsidRDefault="00163C01">
      <w:pPr>
        <w:jc w:val="center"/>
        <w:rPr>
          <w:sz w:val="22"/>
          <w:szCs w:val="22"/>
          <w:lang w:val="en-US" w:eastAsia="en-US" w:bidi="ar-SA"/>
        </w:rPr>
      </w:pPr>
      <w:r>
        <w:rPr>
          <w:rFonts w:ascii="Calibri" w:eastAsia="Calibri" w:hAnsi="Calibri" w:cs="Calibri"/>
          <w:b/>
          <w:bCs/>
          <w:sz w:val="22"/>
          <w:szCs w:val="22"/>
          <w:lang w:val="en-US" w:eastAsia="en-US" w:bidi="ar-SA"/>
        </w:rPr>
        <w:t>JUDGES:</w:t>
      </w:r>
    </w:p>
    <w:p w:rsidR="00163C01" w:rsidRDefault="00163C01">
      <w:pPr>
        <w:jc w:val="center"/>
        <w:rPr>
          <w:sz w:val="18"/>
          <w:szCs w:val="18"/>
          <w:lang w:val="en-US" w:eastAsia="en-US" w:bidi="ar-SA"/>
        </w:rPr>
      </w:pP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w:t>
      </w:r>
      <w:r w:rsidR="00F370CC">
        <w:rPr>
          <w:rFonts w:ascii="Calibri" w:eastAsia="Calibri" w:hAnsi="Calibri" w:cs="Calibri"/>
          <w:b/>
          <w:bCs/>
          <w:sz w:val="22"/>
          <w:szCs w:val="22"/>
          <w:lang w:eastAsia="en-US" w:bidi="ar-SA"/>
        </w:rPr>
        <w:t xml:space="preserve"> </w:t>
      </w:r>
      <w:r>
        <w:rPr>
          <w:rFonts w:ascii="Calibri" w:eastAsia="Calibri" w:hAnsi="Calibri" w:cs="Calibri"/>
          <w:b/>
          <w:bCs/>
          <w:sz w:val="22"/>
          <w:szCs w:val="22"/>
          <w:lang w:val="en-US" w:eastAsia="en-US" w:bidi="ar-SA"/>
        </w:rPr>
        <w:t xml:space="preserve">Contact Agility: </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t>Yolanda Bakker</w:t>
      </w: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Non-Contact Agility:</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t xml:space="preserve"> Eilly Knox</w:t>
      </w: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Dog Jumping:                            </w:t>
      </w:r>
      <w:r>
        <w:rPr>
          <w:rFonts w:ascii="Calibri" w:eastAsia="Calibri" w:hAnsi="Calibri" w:cs="Calibri"/>
          <w:sz w:val="22"/>
          <w:szCs w:val="22"/>
          <w:lang w:val="en-US" w:eastAsia="en-US" w:bidi="ar-SA"/>
        </w:rPr>
        <w:t xml:space="preserve"> </w:t>
      </w:r>
      <w:r>
        <w:rPr>
          <w:rFonts w:ascii="Calibri" w:eastAsia="Calibri" w:hAnsi="Calibri" w:cs="Calibri"/>
          <w:b/>
          <w:bCs/>
          <w:sz w:val="22"/>
          <w:szCs w:val="22"/>
          <w:lang w:val="en-US" w:eastAsia="en-US" w:bidi="ar-SA"/>
        </w:rPr>
        <w:t>S.Van Wyk</w:t>
      </w: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Flyball:                       </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t xml:space="preserve"> N.Rosner</w:t>
      </w: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C Class:                        </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t xml:space="preserve"> Rita Cook</w:t>
      </w: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A &amp; B Class:</w:t>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r>
      <w:r>
        <w:rPr>
          <w:rFonts w:ascii="Calibri" w:eastAsia="Calibri" w:hAnsi="Calibri" w:cs="Calibri"/>
          <w:b/>
          <w:bCs/>
          <w:sz w:val="22"/>
          <w:szCs w:val="22"/>
          <w:lang w:val="en-US" w:eastAsia="en-US" w:bidi="ar-SA"/>
        </w:rPr>
        <w:tab/>
        <w:t xml:space="preserve"> Peter Dinsmore</w:t>
      </w: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Novice Obedience:                   N.Pelser</w:t>
      </w:r>
    </w:p>
    <w:p w:rsidR="00163C01" w:rsidRPr="00F370CC" w:rsidRDefault="00163C01">
      <w:pPr>
        <w:rPr>
          <w:sz w:val="22"/>
          <w:szCs w:val="22"/>
          <w:lang w:eastAsia="en-US" w:bidi="ar-SA"/>
        </w:rPr>
      </w:pPr>
      <w:r>
        <w:rPr>
          <w:rFonts w:ascii="Calibri" w:eastAsia="Calibri" w:hAnsi="Calibri" w:cs="Calibri"/>
          <w:b/>
          <w:bCs/>
          <w:sz w:val="22"/>
          <w:szCs w:val="22"/>
          <w:lang w:val="en-US" w:eastAsia="en-US" w:bidi="ar-SA"/>
        </w:rPr>
        <w:t xml:space="preserve">                                  Beginners                                   N.Pelse</w:t>
      </w:r>
      <w:r w:rsidR="00F370CC">
        <w:rPr>
          <w:rFonts w:ascii="Calibri" w:eastAsia="Calibri" w:hAnsi="Calibri" w:cs="Calibri"/>
          <w:b/>
          <w:bCs/>
          <w:sz w:val="22"/>
          <w:szCs w:val="22"/>
          <w:lang w:eastAsia="en-US" w:bidi="ar-SA"/>
        </w:rPr>
        <w:t>r</w:t>
      </w:r>
    </w:p>
    <w:p w:rsidR="00163C01" w:rsidRDefault="00163C01">
      <w:pPr>
        <w:rPr>
          <w:sz w:val="22"/>
          <w:szCs w:val="22"/>
          <w:lang w:val="en-US" w:eastAsia="en-US" w:bidi="ar-SA"/>
        </w:rPr>
      </w:pPr>
      <w:r>
        <w:rPr>
          <w:rFonts w:ascii="Calibri" w:eastAsia="Calibri" w:hAnsi="Calibri" w:cs="Calibri"/>
          <w:b/>
          <w:bCs/>
          <w:sz w:val="22"/>
          <w:szCs w:val="22"/>
          <w:lang w:val="en-US" w:eastAsia="en-US" w:bidi="ar-SA"/>
        </w:rPr>
        <w:t xml:space="preserve">                                  Carting:</w:t>
      </w:r>
      <w:r>
        <w:rPr>
          <w:rFonts w:ascii="Calibri" w:eastAsia="Calibri" w:hAnsi="Calibri" w:cs="Calibri"/>
          <w:b/>
          <w:bCs/>
          <w:sz w:val="22"/>
          <w:szCs w:val="22"/>
          <w:lang w:val="en-US" w:eastAsia="en-US" w:bidi="ar-SA"/>
        </w:rPr>
        <w:tab/>
      </w:r>
      <w:r>
        <w:rPr>
          <w:rFonts w:ascii="Calibri" w:eastAsia="Calibri" w:hAnsi="Calibri" w:cs="Calibri"/>
          <w:sz w:val="22"/>
          <w:szCs w:val="22"/>
          <w:lang w:val="en-US" w:eastAsia="en-US" w:bidi="ar-SA"/>
        </w:rPr>
        <w:t xml:space="preserve">                             </w:t>
      </w:r>
      <w:r>
        <w:rPr>
          <w:rFonts w:ascii="Calibri" w:eastAsia="Calibri" w:hAnsi="Calibri" w:cs="Calibri"/>
          <w:b/>
          <w:bCs/>
          <w:sz w:val="22"/>
          <w:szCs w:val="22"/>
          <w:lang w:val="en-US" w:eastAsia="en-US" w:bidi="ar-SA"/>
        </w:rPr>
        <w:t>J.Dent</w:t>
      </w:r>
    </w:p>
    <w:p w:rsidR="00163C01" w:rsidRDefault="00163C01">
      <w:pPr>
        <w:jc w:val="center"/>
        <w:rPr>
          <w:sz w:val="16"/>
          <w:szCs w:val="16"/>
          <w:lang w:val="en-US" w:eastAsia="en-US" w:bidi="ar-SA"/>
        </w:rPr>
      </w:pPr>
    </w:p>
    <w:p w:rsidR="00163C01" w:rsidRDefault="00163C01">
      <w:pPr>
        <w:rPr>
          <w:sz w:val="20"/>
          <w:szCs w:val="20"/>
          <w:lang w:val="en-US" w:eastAsia="en-US" w:bidi="ar-SA"/>
        </w:rPr>
      </w:pPr>
      <w:r>
        <w:rPr>
          <w:rFonts w:ascii="Calibri" w:eastAsia="Calibri" w:hAnsi="Calibri" w:cs="Calibri"/>
          <w:b/>
          <w:bCs/>
          <w:sz w:val="20"/>
          <w:szCs w:val="20"/>
          <w:lang w:val="en-US" w:eastAsia="en-US" w:bidi="ar-SA"/>
        </w:rPr>
        <w:t>Chairman</w:t>
      </w:r>
      <w:r>
        <w:rPr>
          <w:rFonts w:ascii="Calibri" w:eastAsia="Calibri" w:hAnsi="Calibri" w:cs="Calibri"/>
          <w:sz w:val="20"/>
          <w:szCs w:val="20"/>
          <w:lang w:val="en-US" w:eastAsia="en-US" w:bidi="ar-SA"/>
        </w:rPr>
        <w:t>: Wendy Davies</w:t>
      </w:r>
      <w:r>
        <w:rPr>
          <w:rFonts w:ascii="Calibri" w:eastAsia="Calibri" w:hAnsi="Calibri" w:cs="Calibri"/>
          <w:b/>
          <w:bCs/>
          <w:sz w:val="20"/>
          <w:szCs w:val="20"/>
          <w:lang w:val="en-US" w:eastAsia="en-US" w:bidi="ar-SA"/>
        </w:rPr>
        <w:t xml:space="preserve"> Tel</w:t>
      </w:r>
      <w:r>
        <w:rPr>
          <w:rFonts w:ascii="Calibri" w:eastAsia="Calibri" w:hAnsi="Calibri" w:cs="Calibri"/>
          <w:sz w:val="20"/>
          <w:szCs w:val="20"/>
          <w:lang w:val="en-US" w:eastAsia="en-US" w:bidi="ar-SA"/>
        </w:rPr>
        <w:t xml:space="preserve">:  072 440 8322  </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b/>
          <w:bCs/>
          <w:sz w:val="20"/>
          <w:szCs w:val="20"/>
          <w:lang w:val="en-US" w:eastAsia="en-US" w:bidi="ar-SA"/>
        </w:rPr>
        <w:t xml:space="preserve">Secretary </w:t>
      </w:r>
      <w:r>
        <w:rPr>
          <w:rFonts w:ascii="Calibri" w:eastAsia="Calibri" w:hAnsi="Calibri" w:cs="Calibri"/>
          <w:sz w:val="20"/>
          <w:szCs w:val="20"/>
          <w:lang w:val="en-US" w:eastAsia="en-US" w:bidi="ar-SA"/>
        </w:rPr>
        <w:t>Charmaine Miscia</w:t>
      </w:r>
      <w:r>
        <w:rPr>
          <w:rFonts w:ascii="Calibri" w:eastAsia="Calibri" w:hAnsi="Calibri" w:cs="Calibri"/>
          <w:b/>
          <w:bCs/>
          <w:sz w:val="20"/>
          <w:szCs w:val="20"/>
          <w:lang w:val="en-US" w:eastAsia="en-US" w:bidi="ar-SA"/>
        </w:rPr>
        <w:t xml:space="preserve"> Tel: </w:t>
      </w:r>
      <w:r>
        <w:rPr>
          <w:rFonts w:ascii="Calibri" w:eastAsia="Calibri" w:hAnsi="Calibri" w:cs="Calibri"/>
          <w:sz w:val="20"/>
          <w:szCs w:val="20"/>
          <w:lang w:val="en-US" w:eastAsia="en-US" w:bidi="ar-SA"/>
        </w:rPr>
        <w:t>082 925 7609</w:t>
      </w:r>
    </w:p>
    <w:p w:rsidR="00163C01" w:rsidRDefault="00163C01" w:rsidP="00F370CC">
      <w:pPr>
        <w:rPr>
          <w:rFonts w:ascii="Calibri" w:eastAsia="Calibri" w:hAnsi="Calibri" w:cs="Calibri"/>
          <w:sz w:val="18"/>
          <w:szCs w:val="18"/>
          <w:lang w:eastAsia="en-US" w:bidi="ar-SA"/>
        </w:rPr>
      </w:pPr>
      <w:r>
        <w:rPr>
          <w:rFonts w:ascii="Calibri" w:eastAsia="Calibri" w:hAnsi="Calibri" w:cs="Calibri"/>
          <w:b/>
          <w:bCs/>
          <w:sz w:val="20"/>
          <w:szCs w:val="20"/>
          <w:lang w:val="en-US" w:eastAsia="en-US" w:bidi="ar-SA"/>
        </w:rPr>
        <w:t>SHOW MANAGER:</w:t>
      </w:r>
      <w:r>
        <w:rPr>
          <w:rFonts w:ascii="Calibri" w:eastAsia="Calibri" w:hAnsi="Calibri" w:cs="Calibri"/>
          <w:sz w:val="20"/>
          <w:szCs w:val="20"/>
          <w:lang w:val="en-US" w:eastAsia="en-US" w:bidi="ar-SA"/>
        </w:rPr>
        <w:t xml:space="preserve">      TBA</w:t>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r>
      <w:r>
        <w:rPr>
          <w:rFonts w:ascii="Calibri" w:eastAsia="Calibri" w:hAnsi="Calibri" w:cs="Calibri"/>
          <w:sz w:val="20"/>
          <w:szCs w:val="20"/>
          <w:lang w:val="en-US" w:eastAsia="en-US" w:bidi="ar-SA"/>
        </w:rPr>
        <w:tab/>
        <w:t xml:space="preserve">                </w:t>
      </w:r>
      <w:r>
        <w:rPr>
          <w:rFonts w:ascii="Calibri" w:eastAsia="Calibri" w:hAnsi="Calibri" w:cs="Calibri"/>
          <w:b/>
          <w:bCs/>
          <w:sz w:val="20"/>
          <w:szCs w:val="20"/>
          <w:lang w:val="en-US" w:eastAsia="en-US" w:bidi="ar-SA"/>
        </w:rPr>
        <w:t>HON VETERINARIAN:</w:t>
      </w:r>
      <w:r>
        <w:rPr>
          <w:rFonts w:ascii="Calibri" w:eastAsia="Calibri" w:hAnsi="Calibri" w:cs="Calibri"/>
          <w:sz w:val="20"/>
          <w:szCs w:val="20"/>
          <w:lang w:val="en-US" w:eastAsia="en-US" w:bidi="ar-SA"/>
        </w:rPr>
        <w:t xml:space="preserve"> </w:t>
      </w:r>
      <w:r w:rsidR="00F370CC">
        <w:rPr>
          <w:rFonts w:ascii="Calibri" w:eastAsia="Calibri" w:hAnsi="Calibri" w:cs="Calibri"/>
          <w:sz w:val="18"/>
          <w:szCs w:val="18"/>
          <w:lang w:eastAsia="en-US" w:bidi="ar-SA"/>
        </w:rPr>
        <w:t xml:space="preserve"> </w:t>
      </w:r>
      <w:r w:rsidR="002503A9">
        <w:rPr>
          <w:rFonts w:ascii="Calibri" w:eastAsia="Calibri" w:hAnsi="Calibri" w:cs="Calibri"/>
          <w:sz w:val="20"/>
          <w:szCs w:val="20"/>
        </w:rPr>
        <w:t>Dr P. De Jager</w:t>
      </w:r>
    </w:p>
    <w:p w:rsidR="00F370CC" w:rsidRPr="00F370CC" w:rsidRDefault="00F370CC" w:rsidP="00F370CC">
      <w:pPr>
        <w:rPr>
          <w:sz w:val="20"/>
          <w:szCs w:val="20"/>
          <w:lang w:eastAsia="en-US" w:bidi="ar-SA"/>
        </w:rPr>
      </w:pPr>
    </w:p>
    <w:p w:rsidR="00163C01" w:rsidRDefault="00163C01">
      <w:pPr>
        <w:ind w:left="2880"/>
        <w:rPr>
          <w:sz w:val="20"/>
          <w:szCs w:val="20"/>
          <w:lang w:val="en-US" w:eastAsia="en-US" w:bidi="ar-SA"/>
        </w:rPr>
      </w:pPr>
      <w:r>
        <w:rPr>
          <w:rFonts w:ascii="Calibri" w:eastAsia="Calibri" w:hAnsi="Calibri" w:cs="Calibri"/>
          <w:sz w:val="20"/>
          <w:szCs w:val="20"/>
          <w:lang w:val="en-US" w:eastAsia="en-US" w:bidi="ar-SA"/>
        </w:rPr>
        <w:t xml:space="preserve">      Rosettes and Prizes: As per catalogue</w:t>
      </w:r>
    </w:p>
    <w:p w:rsidR="00163C01" w:rsidRDefault="00163C01">
      <w:pPr>
        <w:jc w:val="center"/>
        <w:rPr>
          <w:sz w:val="20"/>
          <w:szCs w:val="20"/>
          <w:lang w:val="en-US" w:eastAsia="en-US" w:bidi="ar-SA"/>
        </w:rPr>
      </w:pPr>
      <w:r>
        <w:rPr>
          <w:rFonts w:ascii="Calibri" w:eastAsia="Calibri" w:hAnsi="Calibri" w:cs="Calibri"/>
          <w:sz w:val="20"/>
          <w:szCs w:val="20"/>
          <w:lang w:val="en-US" w:eastAsia="en-US" w:bidi="ar-SA"/>
        </w:rPr>
        <w:t>R</w:t>
      </w:r>
      <w:r>
        <w:rPr>
          <w:rFonts w:ascii="Calibri" w:eastAsia="Calibri" w:hAnsi="Calibri" w:cs="Calibri"/>
          <w:b/>
          <w:bCs/>
          <w:sz w:val="20"/>
          <w:szCs w:val="20"/>
          <w:lang w:val="en-US" w:eastAsia="en-US" w:bidi="ar-SA"/>
        </w:rPr>
        <w:t>IGHT OF ADMISSION RESERVED.</w:t>
      </w:r>
    </w:p>
    <w:p w:rsidR="00163C01" w:rsidRDefault="00163C01">
      <w:pPr>
        <w:jc w:val="center"/>
        <w:rPr>
          <w:sz w:val="20"/>
          <w:szCs w:val="20"/>
          <w:lang w:val="en-US" w:eastAsia="en-US" w:bidi="ar-SA"/>
        </w:rPr>
      </w:pPr>
      <w:r>
        <w:rPr>
          <w:rFonts w:ascii="Calibri" w:eastAsia="Calibri" w:hAnsi="Calibri" w:cs="Calibri"/>
          <w:b/>
          <w:bCs/>
          <w:i/>
          <w:iCs/>
          <w:sz w:val="20"/>
          <w:szCs w:val="20"/>
          <w:lang w:val="en-US" w:eastAsia="en-US" w:bidi="ar-SA"/>
        </w:rPr>
        <w:t>Kusa Reg 4.4. Dogs to be kept on leads at all times.</w:t>
      </w:r>
    </w:p>
    <w:p w:rsidR="00163C01" w:rsidRDefault="00163C01">
      <w:pPr>
        <w:jc w:val="both"/>
        <w:rPr>
          <w:sz w:val="20"/>
          <w:szCs w:val="20"/>
          <w:lang w:val="en-US" w:eastAsia="en-US" w:bidi="ar-SA"/>
        </w:rPr>
      </w:pPr>
      <w:r>
        <w:rPr>
          <w:rFonts w:ascii="Calibri" w:eastAsia="Calibri" w:hAnsi="Calibri" w:cs="Calibri"/>
          <w:b/>
          <w:bCs/>
          <w:i/>
          <w:iCs/>
          <w:sz w:val="20"/>
          <w:szCs w:val="20"/>
          <w:lang w:val="en-US" w:eastAsia="en-US" w:bidi="ar-SA"/>
        </w:rPr>
        <w:t>This show will be held according to the rules and regulations of the Kennel Union of Southern Africa.</w:t>
      </w:r>
    </w:p>
    <w:p w:rsidR="00163C01" w:rsidRDefault="00163C01">
      <w:pPr>
        <w:jc w:val="both"/>
        <w:rPr>
          <w:sz w:val="20"/>
          <w:szCs w:val="20"/>
          <w:lang w:val="en-US" w:eastAsia="en-US" w:bidi="ar-SA"/>
        </w:rPr>
      </w:pPr>
      <w:r>
        <w:rPr>
          <w:rFonts w:ascii="Calibri" w:eastAsia="Calibri" w:hAnsi="Calibri" w:cs="Calibri"/>
          <w:b/>
          <w:bCs/>
          <w:i/>
          <w:iCs/>
          <w:sz w:val="20"/>
          <w:szCs w:val="20"/>
          <w:lang w:val="en-US" w:eastAsia="en-US" w:bidi="ar-SA"/>
        </w:rPr>
        <w:t>Bitches in season may only be shown in breed classes at all events the exhibitor must exercise due consideration towards other exhibitors. Only Members of the kennel Union shall be entitled to enter dogs in their registered ownership in any Championship Dog Show licensed by the Kennel Union</w:t>
      </w:r>
    </w:p>
    <w:sectPr w:rsidR="00163C01">
      <w:pgSz w:w="12240" w:h="15840"/>
      <w:pgMar w:top="357" w:right="1418" w:bottom="18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5A" w:rsidRDefault="0004795A" w:rsidP="00F370CC">
      <w:r>
        <w:separator/>
      </w:r>
    </w:p>
  </w:endnote>
  <w:endnote w:type="continuationSeparator" w:id="1">
    <w:p w:rsidR="0004795A" w:rsidRDefault="0004795A" w:rsidP="00F37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5A" w:rsidRDefault="0004795A" w:rsidP="00F370CC">
      <w:r>
        <w:separator/>
      </w:r>
    </w:p>
  </w:footnote>
  <w:footnote w:type="continuationSeparator" w:id="1">
    <w:p w:rsidR="0004795A" w:rsidRDefault="0004795A" w:rsidP="00F37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0"/>
    <w:footnote w:id="1"/>
  </w:footnotePr>
  <w:endnotePr>
    <w:endnote w:id="0"/>
    <w:endnote w:id="1"/>
  </w:endnotePr>
  <w:compat/>
  <w:rsids>
    <w:rsidRoot w:val="00F370CC"/>
    <w:rsid w:val="0004795A"/>
    <w:rsid w:val="00074A50"/>
    <w:rsid w:val="00163C01"/>
    <w:rsid w:val="002143B7"/>
    <w:rsid w:val="002503A9"/>
    <w:rsid w:val="003B0432"/>
    <w:rsid w:val="004E7A97"/>
    <w:rsid w:val="00660ED3"/>
    <w:rsid w:val="00672CC3"/>
    <w:rsid w:val="006A300B"/>
    <w:rsid w:val="006D6D94"/>
    <w:rsid w:val="008F73BF"/>
    <w:rsid w:val="00967E13"/>
    <w:rsid w:val="009769A9"/>
    <w:rsid w:val="00D30E58"/>
    <w:rsid w:val="00E841B6"/>
    <w:rsid w:val="00E91465"/>
    <w:rsid w:val="00F370C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lang w:val="en-ZA" w:eastAsia="en-ZA"/>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CC"/>
    <w:pPr>
      <w:tabs>
        <w:tab w:val="center" w:pos="4513"/>
        <w:tab w:val="right" w:pos="9026"/>
      </w:tabs>
    </w:pPr>
  </w:style>
  <w:style w:type="character" w:customStyle="1" w:styleId="HeaderChar">
    <w:name w:val="Header Char"/>
    <w:link w:val="Header"/>
    <w:uiPriority w:val="99"/>
    <w:rsid w:val="00F370CC"/>
    <w:rPr>
      <w:sz w:val="24"/>
      <w:szCs w:val="24"/>
    </w:rPr>
  </w:style>
  <w:style w:type="paragraph" w:styleId="Footer">
    <w:name w:val="footer"/>
    <w:basedOn w:val="Normal"/>
    <w:link w:val="FooterChar"/>
    <w:uiPriority w:val="99"/>
    <w:unhideWhenUsed/>
    <w:rsid w:val="00F370CC"/>
    <w:pPr>
      <w:tabs>
        <w:tab w:val="center" w:pos="4513"/>
        <w:tab w:val="right" w:pos="9026"/>
      </w:tabs>
    </w:pPr>
  </w:style>
  <w:style w:type="character" w:customStyle="1" w:styleId="FooterChar">
    <w:name w:val="Footer Char"/>
    <w:link w:val="Footer"/>
    <w:uiPriority w:val="99"/>
    <w:rsid w:val="00F370C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avies@animalvet.co.za" TargetMode="External"/><Relationship Id="rId4" Type="http://schemas.openxmlformats.org/officeDocument/2006/relationships/footnotes" Target="footnotes.xml"/><Relationship Id="rId9" Type="http://schemas.openxmlformats.org/officeDocument/2006/relationships/hyperlink" Target="mailto:davies@animalve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Links>
    <vt:vector size="12" baseType="variant">
      <vt:variant>
        <vt:i4>6553623</vt:i4>
      </vt:variant>
      <vt:variant>
        <vt:i4>3</vt:i4>
      </vt:variant>
      <vt:variant>
        <vt:i4>0</vt:i4>
      </vt:variant>
      <vt:variant>
        <vt:i4>5</vt:i4>
      </vt:variant>
      <vt:variant>
        <vt:lpwstr>mailto:davies@animalvet.co.za</vt:lpwstr>
      </vt:variant>
      <vt:variant>
        <vt:lpwstr/>
      </vt:variant>
      <vt:variant>
        <vt:i4>6553623</vt:i4>
      </vt:variant>
      <vt:variant>
        <vt:i4>0</vt:i4>
      </vt:variant>
      <vt:variant>
        <vt:i4>0</vt:i4>
      </vt:variant>
      <vt:variant>
        <vt:i4>5</vt:i4>
      </vt:variant>
      <vt:variant>
        <vt:lpwstr>mailto:davies@animalvet.co.za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Harvey</dc:creator>
  <cp:lastModifiedBy>User</cp:lastModifiedBy>
  <cp:revision>2</cp:revision>
  <cp:lastPrinted>1601-01-01T00:00:00Z</cp:lastPrinted>
  <dcterms:created xsi:type="dcterms:W3CDTF">2019-02-18T15:03:00Z</dcterms:created>
  <dcterms:modified xsi:type="dcterms:W3CDTF">2019-02-18T15:03:00Z</dcterms:modified>
</cp:coreProperties>
</file>